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pPr w:leftFromText="141" w:rightFromText="141" w:vertAnchor="page" w:horzAnchor="margin" w:tblpY="5197"/>
        <w:tblW w:w="9038" w:type="dxa"/>
        <w:tblLayout w:type="fixed"/>
        <w:tblLook w:val="04A0" w:firstRow="1" w:lastRow="0" w:firstColumn="1" w:lastColumn="0" w:noHBand="0" w:noVBand="1"/>
        <w:tblPrChange w:id="15" w:author="SD" w:date="2019-07-23T22:34:00Z">
          <w:tblPr>
            <w:tblStyle w:val="Grilledutableau"/>
            <w:tblpPr w:leftFromText="141" w:rightFromText="141" w:vertAnchor="page" w:horzAnchor="margin" w:tblpY="2663"/>
            <w:tblW w:w="9038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085"/>
        <w:gridCol w:w="3118"/>
        <w:gridCol w:w="2835"/>
        <w:tblGridChange w:id="16">
          <w:tblGrid>
            <w:gridCol w:w="3085"/>
            <w:gridCol w:w="3118"/>
            <w:gridCol w:w="2835"/>
          </w:tblGrid>
        </w:tblGridChange>
      </w:tblGrid>
      <w:tr w:rsidR="00882444" w:rsidRPr="007D30D0" w:rsidDel="00DF2C89" w14:paraId="62DC0127" w14:textId="59A5E80D" w:rsidTr="00DF2C89">
        <w:trPr>
          <w:trHeight w:val="292"/>
          <w:del w:id="17" w:author="SD" w:date="2019-07-23T22:34:00Z"/>
          <w:trPrChange w:id="18" w:author="SD" w:date="2019-07-23T22:34:00Z">
            <w:trPr>
              <w:trHeight w:val="292"/>
            </w:trPr>
          </w:trPrChange>
        </w:trPr>
        <w:tc>
          <w:tcPr>
            <w:tcW w:w="3085" w:type="dxa"/>
            <w:shd w:val="clear" w:color="auto" w:fill="DBE5F1" w:themeFill="accent1" w:themeFillTint="33"/>
            <w:tcPrChange w:id="19" w:author="SD" w:date="2019-07-23T22:34:00Z">
              <w:tcPr>
                <w:tcW w:w="3085" w:type="dxa"/>
              </w:tcPr>
            </w:tcPrChange>
          </w:tcPr>
          <w:p w14:paraId="70BBB3D2" w14:textId="4275ACE7" w:rsidR="00882444" w:rsidRPr="00404768" w:rsidDel="00DF2C89" w:rsidRDefault="00882444">
            <w:pPr>
              <w:jc w:val="center"/>
              <w:rPr>
                <w:del w:id="20" w:author="SD" w:date="2019-07-23T22:34:00Z"/>
                <w:b/>
                <w:sz w:val="24"/>
              </w:rPr>
              <w:pPrChange w:id="21" w:author="SDS Consulting" w:date="2019-06-24T09:00:00Z">
                <w:pPr>
                  <w:framePr w:hSpace="141" w:wrap="around" w:vAnchor="page" w:hAnchor="margin" w:y="2663"/>
                </w:pPr>
              </w:pPrChange>
            </w:pPr>
            <w:del w:id="22" w:author="SD" w:date="2019-07-23T22:34:00Z">
              <w:r w:rsidRPr="00404768" w:rsidDel="00DF2C89">
                <w:rPr>
                  <w:b/>
                  <w:sz w:val="24"/>
                </w:rPr>
                <w:delText>Source</w:delText>
              </w:r>
              <w:r w:rsidR="00D20E53" w:rsidDel="00DF2C89">
                <w:rPr>
                  <w:b/>
                  <w:sz w:val="24"/>
                </w:rPr>
                <w:delText>s</w:delText>
              </w:r>
              <w:r w:rsidRPr="00404768" w:rsidDel="00DF2C89">
                <w:rPr>
                  <w:b/>
                  <w:sz w:val="24"/>
                </w:rPr>
                <w:delText xml:space="preserve"> </w:delText>
              </w:r>
              <w:r w:rsidDel="00DF2C89">
                <w:rPr>
                  <w:b/>
                  <w:sz w:val="24"/>
                </w:rPr>
                <w:delText xml:space="preserve">du stress </w:delText>
              </w:r>
            </w:del>
          </w:p>
        </w:tc>
        <w:tc>
          <w:tcPr>
            <w:tcW w:w="3118" w:type="dxa"/>
            <w:shd w:val="clear" w:color="auto" w:fill="DBE5F1" w:themeFill="accent1" w:themeFillTint="33"/>
            <w:tcPrChange w:id="23" w:author="SD" w:date="2019-07-23T22:34:00Z">
              <w:tcPr>
                <w:tcW w:w="3118" w:type="dxa"/>
              </w:tcPr>
            </w:tcPrChange>
          </w:tcPr>
          <w:p w14:paraId="6BEE7B38" w14:textId="3B53DA66" w:rsidR="00882444" w:rsidRPr="00404768" w:rsidDel="00DF2C89" w:rsidRDefault="00882444">
            <w:pPr>
              <w:jc w:val="center"/>
              <w:rPr>
                <w:del w:id="24" w:author="SD" w:date="2019-07-23T22:34:00Z"/>
                <w:b/>
                <w:sz w:val="24"/>
              </w:rPr>
              <w:pPrChange w:id="25" w:author="SDS Consulting" w:date="2019-06-24T09:00:00Z">
                <w:pPr>
                  <w:framePr w:hSpace="141" w:wrap="around" w:vAnchor="page" w:hAnchor="margin" w:y="2663"/>
                </w:pPr>
              </w:pPrChange>
            </w:pPr>
            <w:del w:id="26" w:author="SD" w:date="2019-07-23T22:34:00Z">
              <w:r w:rsidRPr="00404768" w:rsidDel="00DF2C89">
                <w:rPr>
                  <w:b/>
                  <w:sz w:val="24"/>
                </w:rPr>
                <w:delText>Symptôme</w:delText>
              </w:r>
              <w:r w:rsidR="00D20E53" w:rsidDel="00DF2C89">
                <w:rPr>
                  <w:b/>
                  <w:sz w:val="24"/>
                </w:rPr>
                <w:delText>s</w:delText>
              </w:r>
              <w:r w:rsidRPr="00404768" w:rsidDel="00DF2C89">
                <w:rPr>
                  <w:b/>
                  <w:sz w:val="24"/>
                </w:rPr>
                <w:delText xml:space="preserve"> physique</w:delText>
              </w:r>
              <w:r w:rsidR="00D20E53" w:rsidDel="00DF2C89">
                <w:rPr>
                  <w:b/>
                  <w:sz w:val="24"/>
                </w:rPr>
                <w:delText>s</w:delText>
              </w:r>
              <w:r w:rsidRPr="00404768" w:rsidDel="00DF2C89">
                <w:rPr>
                  <w:b/>
                  <w:sz w:val="24"/>
                </w:rPr>
                <w:delText xml:space="preserve"> </w:delText>
              </w:r>
            </w:del>
          </w:p>
        </w:tc>
        <w:tc>
          <w:tcPr>
            <w:tcW w:w="2835" w:type="dxa"/>
            <w:shd w:val="clear" w:color="auto" w:fill="DBE5F1" w:themeFill="accent1" w:themeFillTint="33"/>
            <w:tcPrChange w:id="27" w:author="SD" w:date="2019-07-23T22:34:00Z">
              <w:tcPr>
                <w:tcW w:w="2835" w:type="dxa"/>
              </w:tcPr>
            </w:tcPrChange>
          </w:tcPr>
          <w:p w14:paraId="36F9FDF8" w14:textId="2092903A" w:rsidR="00882444" w:rsidDel="00DF2C89" w:rsidRDefault="00882444" w:rsidP="00DF2C89">
            <w:pPr>
              <w:rPr>
                <w:del w:id="28" w:author="SD" w:date="2019-07-23T22:34:00Z"/>
                <w:b/>
                <w:sz w:val="24"/>
              </w:rPr>
            </w:pPr>
            <w:del w:id="29" w:author="SD" w:date="2019-07-23T22:34:00Z">
              <w:r w:rsidRPr="007F72D8" w:rsidDel="00DF2C89">
                <w:rPr>
                  <w:b/>
                  <w:sz w:val="24"/>
                </w:rPr>
                <w:delText>Ingrédients (C.I.N.É)</w:delText>
              </w:r>
              <w:r w:rsidRPr="007D30D0" w:rsidDel="00DF2C89">
                <w:rPr>
                  <w:b/>
                  <w:sz w:val="24"/>
                </w:rPr>
                <w:delText xml:space="preserve"> </w:delText>
              </w:r>
            </w:del>
          </w:p>
          <w:p w14:paraId="2F90D8DA" w14:textId="31B3CC00" w:rsidR="00074D65" w:rsidRPr="007F72D8" w:rsidDel="00DF2C89" w:rsidRDefault="00074D65">
            <w:pPr>
              <w:jc w:val="center"/>
              <w:rPr>
                <w:del w:id="30" w:author="SD" w:date="2019-07-23T22:34:00Z"/>
                <w:b/>
                <w:sz w:val="24"/>
              </w:rPr>
              <w:pPrChange w:id="31" w:author="SDS Consulting" w:date="2019-06-24T09:00:00Z">
                <w:pPr>
                  <w:framePr w:hSpace="141" w:wrap="around" w:vAnchor="page" w:hAnchor="margin" w:y="2663"/>
                </w:pPr>
              </w:pPrChange>
            </w:pPr>
          </w:p>
        </w:tc>
      </w:tr>
      <w:tr w:rsidR="00882444" w:rsidRPr="007D30D0" w:rsidDel="00DF2C89" w14:paraId="1AECE97D" w14:textId="6608A27E" w:rsidTr="00DF2C89">
        <w:trPr>
          <w:trHeight w:val="267"/>
          <w:del w:id="32" w:author="SD" w:date="2019-07-23T22:34:00Z"/>
          <w:trPrChange w:id="33" w:author="SD" w:date="2019-07-23T22:34:00Z">
            <w:trPr>
              <w:trHeight w:val="267"/>
            </w:trPr>
          </w:trPrChange>
        </w:trPr>
        <w:tc>
          <w:tcPr>
            <w:tcW w:w="3085" w:type="dxa"/>
            <w:tcPrChange w:id="34" w:author="SD" w:date="2019-07-23T22:34:00Z">
              <w:tcPr>
                <w:tcW w:w="3085" w:type="dxa"/>
              </w:tcPr>
            </w:tcPrChange>
          </w:tcPr>
          <w:p w14:paraId="2D252CD4" w14:textId="4CC42293" w:rsidR="00882444" w:rsidRPr="007F72D8" w:rsidDel="00DF2C89" w:rsidRDefault="00882444">
            <w:pPr>
              <w:rPr>
                <w:del w:id="35" w:author="SD" w:date="2019-07-23T22:34:00Z"/>
              </w:rPr>
              <w:pPrChange w:id="36" w:author="SDS Consulting" w:date="2019-06-24T09:00:00Z">
                <w:pPr>
                  <w:framePr w:hSpace="141" w:wrap="around" w:vAnchor="page" w:hAnchor="margin" w:y="2663"/>
                </w:pPr>
              </w:pPrChange>
            </w:pPr>
          </w:p>
          <w:p w14:paraId="06359DEE" w14:textId="1B6F31CE" w:rsidR="00882444" w:rsidRPr="007F72D8" w:rsidDel="00DF2C89" w:rsidRDefault="00882444">
            <w:pPr>
              <w:rPr>
                <w:del w:id="37" w:author="SD" w:date="2019-07-23T22:34:00Z"/>
              </w:rPr>
              <w:pPrChange w:id="38" w:author="SDS Consulting" w:date="2019-06-24T09:00:00Z">
                <w:pPr>
                  <w:framePr w:hSpace="141" w:wrap="around" w:vAnchor="page" w:hAnchor="margin" w:y="2663"/>
                </w:pPr>
              </w:pPrChange>
            </w:pPr>
          </w:p>
          <w:p w14:paraId="51F86FED" w14:textId="13D65B7E" w:rsidR="00882444" w:rsidDel="00DF2C89" w:rsidRDefault="00882444">
            <w:pPr>
              <w:rPr>
                <w:del w:id="39" w:author="SD" w:date="2019-07-23T22:34:00Z"/>
              </w:rPr>
              <w:pPrChange w:id="40" w:author="SDS Consulting" w:date="2019-06-24T09:00:00Z">
                <w:pPr>
                  <w:framePr w:hSpace="141" w:wrap="around" w:vAnchor="page" w:hAnchor="margin" w:y="2663"/>
                </w:pPr>
              </w:pPrChange>
            </w:pPr>
          </w:p>
          <w:p w14:paraId="42EAC757" w14:textId="2180B855" w:rsidR="00882444" w:rsidDel="00DF2C89" w:rsidRDefault="00882444">
            <w:pPr>
              <w:rPr>
                <w:del w:id="41" w:author="SD" w:date="2019-07-23T22:34:00Z"/>
              </w:rPr>
              <w:pPrChange w:id="42" w:author="SDS Consulting" w:date="2019-06-24T09:00:00Z">
                <w:pPr>
                  <w:framePr w:hSpace="141" w:wrap="around" w:vAnchor="page" w:hAnchor="margin" w:y="2663"/>
                </w:pPr>
              </w:pPrChange>
            </w:pPr>
          </w:p>
          <w:p w14:paraId="43EE3231" w14:textId="622C5A43" w:rsidR="001E50A6" w:rsidRPr="00694CCD" w:rsidDel="00DF2C89" w:rsidRDefault="001E50A6">
            <w:pPr>
              <w:rPr>
                <w:del w:id="43" w:author="SD" w:date="2019-07-23T22:34:00Z"/>
              </w:rPr>
              <w:pPrChange w:id="44" w:author="SDS Consulting" w:date="2019-06-24T09:00:00Z">
                <w:pPr>
                  <w:framePr w:hSpace="141" w:wrap="around" w:vAnchor="page" w:hAnchor="margin" w:y="2663"/>
                </w:pPr>
              </w:pPrChange>
            </w:pPr>
          </w:p>
          <w:p w14:paraId="2408569F" w14:textId="5A8F9DD2" w:rsidR="001E50A6" w:rsidRPr="00694CCD" w:rsidDel="00DF2C89" w:rsidRDefault="001E50A6">
            <w:pPr>
              <w:rPr>
                <w:del w:id="45" w:author="SD" w:date="2019-07-23T22:34:00Z"/>
              </w:rPr>
              <w:pPrChange w:id="46" w:author="SDS Consulting" w:date="2019-06-24T09:00:00Z">
                <w:pPr>
                  <w:framePr w:hSpace="141" w:wrap="around" w:vAnchor="page" w:hAnchor="margin" w:y="2663"/>
                </w:pPr>
              </w:pPrChange>
            </w:pPr>
          </w:p>
          <w:p w14:paraId="6EEFDCEA" w14:textId="52A66731" w:rsidR="00882444" w:rsidRPr="00694CCD" w:rsidDel="00DF2C89" w:rsidRDefault="00882444">
            <w:pPr>
              <w:rPr>
                <w:del w:id="47" w:author="SD" w:date="2019-07-23T22:34:00Z"/>
              </w:rPr>
              <w:pPrChange w:id="48" w:author="SDS Consulting" w:date="2019-06-24T09:00:00Z">
                <w:pPr>
                  <w:framePr w:hSpace="141" w:wrap="around" w:vAnchor="page" w:hAnchor="margin" w:y="2663"/>
                </w:pPr>
              </w:pPrChange>
            </w:pPr>
          </w:p>
          <w:p w14:paraId="02FADDF8" w14:textId="54D19DD6" w:rsidR="00882444" w:rsidRPr="007D30D0" w:rsidDel="00DF2C89" w:rsidRDefault="00882444" w:rsidP="00DF2C89">
            <w:pPr>
              <w:rPr>
                <w:del w:id="49" w:author="SD" w:date="2019-07-23T22:34:00Z"/>
              </w:rPr>
            </w:pPr>
          </w:p>
          <w:p w14:paraId="6D22285E" w14:textId="08A10F2F" w:rsidR="00882444" w:rsidRPr="007F72D8" w:rsidDel="00DF2C89" w:rsidRDefault="00882444">
            <w:pPr>
              <w:rPr>
                <w:del w:id="50" w:author="SD" w:date="2019-07-23T22:34:00Z"/>
              </w:rPr>
              <w:pPrChange w:id="51" w:author="SDS Consulting" w:date="2019-06-24T09:00:00Z">
                <w:pPr>
                  <w:framePr w:hSpace="141" w:wrap="around" w:vAnchor="page" w:hAnchor="margin" w:y="2663"/>
                </w:pPr>
              </w:pPrChange>
            </w:pPr>
          </w:p>
        </w:tc>
        <w:tc>
          <w:tcPr>
            <w:tcW w:w="3118" w:type="dxa"/>
            <w:tcPrChange w:id="52" w:author="SD" w:date="2019-07-23T22:34:00Z">
              <w:tcPr>
                <w:tcW w:w="3118" w:type="dxa"/>
              </w:tcPr>
            </w:tcPrChange>
          </w:tcPr>
          <w:p w14:paraId="52737D9C" w14:textId="25D03BE4" w:rsidR="00882444" w:rsidRPr="007F72D8" w:rsidDel="00DF2C89" w:rsidRDefault="00882444">
            <w:pPr>
              <w:rPr>
                <w:del w:id="53" w:author="SD" w:date="2019-07-23T22:34:00Z"/>
              </w:rPr>
              <w:pPrChange w:id="54" w:author="SDS Consulting" w:date="2019-06-24T09:00:00Z">
                <w:pPr>
                  <w:framePr w:hSpace="141" w:wrap="around" w:vAnchor="page" w:hAnchor="margin" w:y="2663"/>
                </w:pPr>
              </w:pPrChange>
            </w:pPr>
          </w:p>
        </w:tc>
        <w:tc>
          <w:tcPr>
            <w:tcW w:w="2835" w:type="dxa"/>
            <w:tcPrChange w:id="55" w:author="SD" w:date="2019-07-23T22:34:00Z">
              <w:tcPr>
                <w:tcW w:w="2835" w:type="dxa"/>
              </w:tcPr>
            </w:tcPrChange>
          </w:tcPr>
          <w:p w14:paraId="33A6A3F6" w14:textId="40966E0C" w:rsidR="00882444" w:rsidRPr="00694CCD" w:rsidDel="00DF2C89" w:rsidRDefault="00882444">
            <w:pPr>
              <w:rPr>
                <w:del w:id="56" w:author="SD" w:date="2019-07-23T22:34:00Z"/>
              </w:rPr>
              <w:pPrChange w:id="57" w:author="SDS Consulting" w:date="2019-06-24T09:00:00Z">
                <w:pPr>
                  <w:framePr w:hSpace="141" w:wrap="around" w:vAnchor="page" w:hAnchor="margin" w:y="2663"/>
                </w:pPr>
              </w:pPrChange>
            </w:pPr>
          </w:p>
        </w:tc>
      </w:tr>
      <w:tr w:rsidR="00882444" w:rsidRPr="0098240F" w:rsidDel="00DF2C89" w14:paraId="78CE8DDC" w14:textId="73886240" w:rsidTr="00DF2C89">
        <w:trPr>
          <w:trHeight w:val="305"/>
          <w:del w:id="58" w:author="SD" w:date="2019-07-23T22:34:00Z"/>
          <w:trPrChange w:id="59" w:author="SD" w:date="2019-07-23T22:34:00Z">
            <w:trPr>
              <w:trHeight w:val="305"/>
            </w:trPr>
          </w:trPrChange>
        </w:trPr>
        <w:tc>
          <w:tcPr>
            <w:tcW w:w="9038" w:type="dxa"/>
            <w:gridSpan w:val="3"/>
            <w:shd w:val="clear" w:color="auto" w:fill="DBE5F1" w:themeFill="accent1" w:themeFillTint="33"/>
            <w:tcPrChange w:id="60" w:author="SD" w:date="2019-07-23T22:34:00Z">
              <w:tcPr>
                <w:tcW w:w="9038" w:type="dxa"/>
                <w:gridSpan w:val="3"/>
              </w:tcPr>
            </w:tcPrChange>
          </w:tcPr>
          <w:p w14:paraId="0DC62114" w14:textId="457371B4" w:rsidR="00882444" w:rsidDel="00DF2C89" w:rsidRDefault="00F30984" w:rsidP="00DF2C89">
            <w:pPr>
              <w:jc w:val="center"/>
              <w:rPr>
                <w:del w:id="61" w:author="SD" w:date="2019-07-23T22:34:00Z"/>
                <w:b/>
                <w:sz w:val="24"/>
              </w:rPr>
            </w:pPr>
            <w:del w:id="62" w:author="SD" w:date="2019-07-23T22:34:00Z">
              <w:r w:rsidRPr="007F72D8" w:rsidDel="00DF2C89">
                <w:rPr>
                  <w:b/>
                  <w:sz w:val="24"/>
                </w:rPr>
                <w:delText xml:space="preserve">Actions </w:delText>
              </w:r>
              <w:r w:rsidR="0098240F" w:rsidRPr="007F72D8" w:rsidDel="00DF2C89">
                <w:rPr>
                  <w:b/>
                  <w:sz w:val="24"/>
                </w:rPr>
                <w:delText>pour gérer le stress</w:delText>
              </w:r>
            </w:del>
          </w:p>
          <w:p w14:paraId="04EFA661" w14:textId="78DDE433" w:rsidR="00074D65" w:rsidRPr="007F72D8" w:rsidDel="00DF2C89" w:rsidRDefault="00074D65">
            <w:pPr>
              <w:jc w:val="center"/>
              <w:rPr>
                <w:del w:id="63" w:author="SD" w:date="2019-07-23T22:34:00Z"/>
                <w:b/>
                <w:sz w:val="24"/>
              </w:rPr>
              <w:pPrChange w:id="64" w:author="SDS Consulting" w:date="2019-06-24T09:00:00Z">
                <w:pPr>
                  <w:framePr w:hSpace="141" w:wrap="around" w:vAnchor="page" w:hAnchor="margin" w:y="2663"/>
                  <w:jc w:val="center"/>
                </w:pPr>
              </w:pPrChange>
            </w:pPr>
          </w:p>
        </w:tc>
      </w:tr>
      <w:tr w:rsidR="00882444" w:rsidRPr="0098240F" w:rsidDel="00DF2C89" w14:paraId="01DB9A4B" w14:textId="4C322B47" w:rsidTr="00DF2C89">
        <w:trPr>
          <w:trHeight w:val="1639"/>
          <w:del w:id="65" w:author="SD" w:date="2019-07-23T22:34:00Z"/>
          <w:trPrChange w:id="66" w:author="SD" w:date="2019-07-23T22:34:00Z">
            <w:trPr>
              <w:trHeight w:val="1639"/>
            </w:trPr>
          </w:trPrChange>
        </w:trPr>
        <w:tc>
          <w:tcPr>
            <w:tcW w:w="9038" w:type="dxa"/>
            <w:gridSpan w:val="3"/>
            <w:tcPrChange w:id="67" w:author="SD" w:date="2019-07-23T22:34:00Z">
              <w:tcPr>
                <w:tcW w:w="9038" w:type="dxa"/>
                <w:gridSpan w:val="3"/>
              </w:tcPr>
            </w:tcPrChange>
          </w:tcPr>
          <w:p w14:paraId="27251AB9" w14:textId="522E167A" w:rsidR="00882444" w:rsidRPr="0081384B" w:rsidDel="00DF2C89" w:rsidRDefault="00882444" w:rsidP="00DF2C89">
            <w:pPr>
              <w:rPr>
                <w:del w:id="68" w:author="SD" w:date="2019-07-23T22:34:00Z"/>
              </w:rPr>
            </w:pPr>
          </w:p>
          <w:p w14:paraId="557EF0F7" w14:textId="4D212F72" w:rsidR="00882444" w:rsidRPr="0081384B" w:rsidDel="00DF2C89" w:rsidRDefault="00882444" w:rsidP="00DF2C89">
            <w:pPr>
              <w:rPr>
                <w:del w:id="69" w:author="SD" w:date="2019-07-23T22:34:00Z"/>
              </w:rPr>
            </w:pPr>
          </w:p>
          <w:p w14:paraId="01EF11B2" w14:textId="0D25FC30" w:rsidR="00882444" w:rsidDel="00DF2C89" w:rsidRDefault="00882444" w:rsidP="00DF2C89">
            <w:pPr>
              <w:rPr>
                <w:del w:id="70" w:author="SD" w:date="2019-07-23T22:34:00Z"/>
              </w:rPr>
            </w:pPr>
          </w:p>
          <w:p w14:paraId="4B868499" w14:textId="054873C4" w:rsidR="001E50A6" w:rsidDel="00DF2C89" w:rsidRDefault="001E50A6" w:rsidP="00DF2C89">
            <w:pPr>
              <w:rPr>
                <w:del w:id="71" w:author="SD" w:date="2019-07-23T22:34:00Z"/>
              </w:rPr>
            </w:pPr>
          </w:p>
          <w:p w14:paraId="0299BE80" w14:textId="478DCDC4" w:rsidR="001E50A6" w:rsidDel="00DF2C89" w:rsidRDefault="001E50A6" w:rsidP="00DF2C89">
            <w:pPr>
              <w:rPr>
                <w:del w:id="72" w:author="SD" w:date="2019-07-23T22:34:00Z"/>
              </w:rPr>
            </w:pPr>
          </w:p>
          <w:p w14:paraId="5F2DE19B" w14:textId="261BAE73" w:rsidR="001E50A6" w:rsidDel="00DF2C89" w:rsidRDefault="001E50A6" w:rsidP="00DF2C89">
            <w:pPr>
              <w:rPr>
                <w:del w:id="73" w:author="SD" w:date="2019-07-23T22:34:00Z"/>
              </w:rPr>
            </w:pPr>
          </w:p>
          <w:p w14:paraId="7E34DE7C" w14:textId="0F0027E1" w:rsidR="001E50A6" w:rsidDel="00DF2C89" w:rsidRDefault="001E50A6" w:rsidP="00DF2C89">
            <w:pPr>
              <w:rPr>
                <w:del w:id="74" w:author="SD" w:date="2019-07-23T22:34:00Z"/>
              </w:rPr>
            </w:pPr>
          </w:p>
          <w:p w14:paraId="4D483076" w14:textId="14069BC3" w:rsidR="001E50A6" w:rsidDel="00DF2C89" w:rsidRDefault="001E50A6" w:rsidP="00DF2C89">
            <w:pPr>
              <w:rPr>
                <w:del w:id="75" w:author="SD" w:date="2019-07-23T22:34:00Z"/>
              </w:rPr>
            </w:pPr>
          </w:p>
          <w:p w14:paraId="6577EA9E" w14:textId="5C924415" w:rsidR="001E50A6" w:rsidDel="00DF2C89" w:rsidRDefault="001E50A6" w:rsidP="00DF2C89">
            <w:pPr>
              <w:rPr>
                <w:del w:id="76" w:author="SD" w:date="2019-07-23T22:34:00Z"/>
              </w:rPr>
            </w:pPr>
          </w:p>
          <w:p w14:paraId="4470A1BD" w14:textId="724AB4F7" w:rsidR="001E50A6" w:rsidDel="00DF2C89" w:rsidRDefault="001E50A6" w:rsidP="00DF2C89">
            <w:pPr>
              <w:rPr>
                <w:del w:id="77" w:author="SD" w:date="2019-07-23T22:34:00Z"/>
              </w:rPr>
            </w:pPr>
          </w:p>
          <w:p w14:paraId="2FF9B08B" w14:textId="370D51AE" w:rsidR="001E50A6" w:rsidDel="00DF2C89" w:rsidRDefault="001E50A6" w:rsidP="00DF2C89">
            <w:pPr>
              <w:rPr>
                <w:del w:id="78" w:author="SD" w:date="2019-07-23T22:34:00Z"/>
              </w:rPr>
            </w:pPr>
          </w:p>
          <w:p w14:paraId="18F69905" w14:textId="1503540F" w:rsidR="001E50A6" w:rsidDel="00DF2C89" w:rsidRDefault="001E50A6" w:rsidP="00DF2C89">
            <w:pPr>
              <w:rPr>
                <w:del w:id="79" w:author="SD" w:date="2019-07-23T22:34:00Z"/>
              </w:rPr>
            </w:pPr>
          </w:p>
          <w:p w14:paraId="47590419" w14:textId="3BBC80BE" w:rsidR="001E50A6" w:rsidDel="00DF2C89" w:rsidRDefault="001E50A6" w:rsidP="00DF2C89">
            <w:pPr>
              <w:rPr>
                <w:del w:id="80" w:author="SD" w:date="2019-07-23T22:34:00Z"/>
              </w:rPr>
            </w:pPr>
          </w:p>
          <w:p w14:paraId="3CFEFE29" w14:textId="49A3C2D4" w:rsidR="001E50A6" w:rsidDel="00DF2C89" w:rsidRDefault="001E50A6" w:rsidP="00DF2C89">
            <w:pPr>
              <w:rPr>
                <w:del w:id="81" w:author="SD" w:date="2019-07-23T22:34:00Z"/>
              </w:rPr>
            </w:pPr>
          </w:p>
          <w:p w14:paraId="1D6944E3" w14:textId="2A7615A2" w:rsidR="001E50A6" w:rsidRPr="0081384B" w:rsidDel="00DF2C89" w:rsidRDefault="001E50A6" w:rsidP="00DF2C89">
            <w:pPr>
              <w:rPr>
                <w:del w:id="82" w:author="SD" w:date="2019-07-23T22:34:00Z"/>
              </w:rPr>
            </w:pPr>
          </w:p>
          <w:p w14:paraId="6A8471B5" w14:textId="0F28C0CB" w:rsidR="00882444" w:rsidRPr="0081384B" w:rsidDel="00DF2C89" w:rsidRDefault="00882444" w:rsidP="00DF2C89">
            <w:pPr>
              <w:rPr>
                <w:del w:id="83" w:author="SD" w:date="2019-07-23T22:34:00Z"/>
              </w:rPr>
            </w:pPr>
          </w:p>
          <w:p w14:paraId="760B2443" w14:textId="2978F687" w:rsidR="00882444" w:rsidRPr="0081384B" w:rsidDel="00DF2C89" w:rsidRDefault="00882444" w:rsidP="00DF2C89">
            <w:pPr>
              <w:rPr>
                <w:del w:id="84" w:author="SD" w:date="2019-07-23T22:34:00Z"/>
              </w:rPr>
            </w:pPr>
          </w:p>
          <w:p w14:paraId="247B13AE" w14:textId="20965729" w:rsidR="00882444" w:rsidRPr="0081384B" w:rsidDel="00DF2C89" w:rsidRDefault="00882444" w:rsidP="00DF2C89">
            <w:pPr>
              <w:rPr>
                <w:del w:id="85" w:author="SD" w:date="2019-07-23T22:34:00Z"/>
              </w:rPr>
            </w:pPr>
          </w:p>
          <w:p w14:paraId="20AEBF13" w14:textId="429A89A0" w:rsidR="00882444" w:rsidRPr="0081384B" w:rsidDel="00DF2C89" w:rsidRDefault="00882444" w:rsidP="00DF2C89">
            <w:pPr>
              <w:rPr>
                <w:del w:id="86" w:author="SD" w:date="2019-07-23T22:34:00Z"/>
              </w:rPr>
            </w:pPr>
          </w:p>
          <w:p w14:paraId="6AE4EC9A" w14:textId="3D9E8EC6" w:rsidR="00FB6A65" w:rsidRPr="0081384B" w:rsidDel="00DF2C89" w:rsidRDefault="00FB6A65" w:rsidP="00DF2C89">
            <w:pPr>
              <w:rPr>
                <w:del w:id="87" w:author="SD" w:date="2019-07-23T22:34:00Z"/>
              </w:rPr>
            </w:pPr>
          </w:p>
          <w:p w14:paraId="6B55D2B1" w14:textId="06D81EFF" w:rsidR="00E532D7" w:rsidRPr="0081384B" w:rsidDel="00DF2C89" w:rsidRDefault="00E532D7" w:rsidP="00DF2C89">
            <w:pPr>
              <w:rPr>
                <w:del w:id="88" w:author="SD" w:date="2019-07-23T22:34:00Z"/>
              </w:rPr>
            </w:pPr>
          </w:p>
          <w:p w14:paraId="5680CF27" w14:textId="2C29C0AE" w:rsidR="00882444" w:rsidRPr="0081384B" w:rsidDel="00DF2C89" w:rsidRDefault="00882444" w:rsidP="00DF2C89">
            <w:pPr>
              <w:rPr>
                <w:del w:id="89" w:author="SD" w:date="2019-07-23T22:34:00Z"/>
              </w:rPr>
            </w:pPr>
          </w:p>
          <w:p w14:paraId="2697F8F1" w14:textId="58D194D9" w:rsidR="00882444" w:rsidRPr="0081384B" w:rsidDel="00DF2C89" w:rsidRDefault="00882444" w:rsidP="00DF2C89">
            <w:pPr>
              <w:rPr>
                <w:del w:id="90" w:author="SD" w:date="2019-07-23T22:34:00Z"/>
              </w:rPr>
            </w:pPr>
          </w:p>
          <w:p w14:paraId="2F35ED00" w14:textId="7B48272A" w:rsidR="00882444" w:rsidRPr="007F72D8" w:rsidDel="00DF2C89" w:rsidRDefault="00882444">
            <w:pPr>
              <w:rPr>
                <w:del w:id="91" w:author="SD" w:date="2019-07-23T22:34:00Z"/>
              </w:rPr>
              <w:pPrChange w:id="92" w:author="SDS Consulting" w:date="2019-06-24T09:00:00Z">
                <w:pPr>
                  <w:framePr w:hSpace="141" w:wrap="around" w:vAnchor="page" w:hAnchor="margin" w:y="2663"/>
                </w:pPr>
              </w:pPrChange>
            </w:pPr>
          </w:p>
          <w:p w14:paraId="42D1DC5C" w14:textId="1A136A66" w:rsidR="00882444" w:rsidRPr="00694CCD" w:rsidDel="00DF2C89" w:rsidRDefault="00882444">
            <w:pPr>
              <w:rPr>
                <w:del w:id="93" w:author="SD" w:date="2019-07-23T22:34:00Z"/>
              </w:rPr>
              <w:pPrChange w:id="94" w:author="SDS Consulting" w:date="2019-06-24T09:00:00Z">
                <w:pPr>
                  <w:framePr w:hSpace="141" w:wrap="around" w:vAnchor="page" w:hAnchor="margin" w:y="2663"/>
                </w:pPr>
              </w:pPrChange>
            </w:pPr>
          </w:p>
          <w:p w14:paraId="07FF9A94" w14:textId="75E59382" w:rsidR="00F30984" w:rsidRPr="00694CCD" w:rsidDel="00DF2C89" w:rsidRDefault="00F30984">
            <w:pPr>
              <w:rPr>
                <w:del w:id="95" w:author="SD" w:date="2019-07-23T22:34:00Z"/>
              </w:rPr>
              <w:pPrChange w:id="96" w:author="SDS Consulting" w:date="2019-06-24T09:00:00Z">
                <w:pPr>
                  <w:framePr w:hSpace="141" w:wrap="around" w:vAnchor="page" w:hAnchor="margin" w:y="2663"/>
                </w:pPr>
              </w:pPrChange>
            </w:pPr>
          </w:p>
          <w:p w14:paraId="73D9DB7B" w14:textId="0358D4DF" w:rsidR="00F30984" w:rsidRPr="00694CCD" w:rsidDel="00DF2C89" w:rsidRDefault="00F30984">
            <w:pPr>
              <w:rPr>
                <w:del w:id="97" w:author="SD" w:date="2019-07-23T22:34:00Z"/>
              </w:rPr>
              <w:pPrChange w:id="98" w:author="SDS Consulting" w:date="2019-06-24T09:00:00Z">
                <w:pPr>
                  <w:framePr w:hSpace="141" w:wrap="around" w:vAnchor="page" w:hAnchor="margin" w:y="2663"/>
                </w:pPr>
              </w:pPrChange>
            </w:pPr>
          </w:p>
          <w:p w14:paraId="07C5F4F9" w14:textId="01EB1F32" w:rsidR="00F30984" w:rsidDel="00DF2C89" w:rsidRDefault="00F30984">
            <w:pPr>
              <w:rPr>
                <w:del w:id="99" w:author="SD" w:date="2019-07-23T22:34:00Z"/>
              </w:rPr>
              <w:pPrChange w:id="100" w:author="SDS Consulting" w:date="2019-06-24T09:00:00Z">
                <w:pPr>
                  <w:framePr w:hSpace="141" w:wrap="around" w:vAnchor="page" w:hAnchor="margin" w:y="2663"/>
                </w:pPr>
              </w:pPrChange>
            </w:pPr>
          </w:p>
          <w:p w14:paraId="5053AE87" w14:textId="34186CC6" w:rsidR="001E50A6" w:rsidRPr="00694CCD" w:rsidDel="00DF2C89" w:rsidRDefault="001E50A6">
            <w:pPr>
              <w:rPr>
                <w:del w:id="101" w:author="SD" w:date="2019-07-23T22:34:00Z"/>
              </w:rPr>
              <w:pPrChange w:id="102" w:author="SDS Consulting" w:date="2019-06-24T09:00:00Z">
                <w:pPr>
                  <w:framePr w:hSpace="141" w:wrap="around" w:vAnchor="page" w:hAnchor="margin" w:y="2663"/>
                </w:pPr>
              </w:pPrChange>
            </w:pPr>
          </w:p>
          <w:p w14:paraId="355B421E" w14:textId="2811B6D5" w:rsidR="00882444" w:rsidRPr="00694CCD" w:rsidDel="00DF2C89" w:rsidRDefault="00882444">
            <w:pPr>
              <w:rPr>
                <w:del w:id="103" w:author="SD" w:date="2019-07-23T22:34:00Z"/>
              </w:rPr>
              <w:pPrChange w:id="104" w:author="SDS Consulting" w:date="2019-06-24T09:00:00Z">
                <w:pPr>
                  <w:framePr w:hSpace="141" w:wrap="around" w:vAnchor="page" w:hAnchor="margin" w:y="2663"/>
                </w:pPr>
              </w:pPrChange>
            </w:pPr>
          </w:p>
          <w:p w14:paraId="090440E9" w14:textId="4A9FDE1F" w:rsidR="00FB6A65" w:rsidRPr="00694CCD" w:rsidDel="00DF2C89" w:rsidRDefault="00FB6A65">
            <w:pPr>
              <w:rPr>
                <w:del w:id="105" w:author="SD" w:date="2019-07-23T22:34:00Z"/>
              </w:rPr>
              <w:pPrChange w:id="106" w:author="SDS Consulting" w:date="2019-06-24T09:00:00Z">
                <w:pPr>
                  <w:framePr w:hSpace="141" w:wrap="around" w:vAnchor="page" w:hAnchor="margin" w:y="2663"/>
                </w:pPr>
              </w:pPrChange>
            </w:pPr>
          </w:p>
          <w:p w14:paraId="033ACD1E" w14:textId="721935CF" w:rsidR="00882444" w:rsidRPr="00694CCD" w:rsidDel="00DF2C89" w:rsidRDefault="00882444">
            <w:pPr>
              <w:rPr>
                <w:del w:id="107" w:author="SD" w:date="2019-07-23T22:34:00Z"/>
              </w:rPr>
              <w:pPrChange w:id="108" w:author="SDS Consulting" w:date="2019-06-24T09:00:00Z">
                <w:pPr>
                  <w:framePr w:hSpace="141" w:wrap="around" w:vAnchor="page" w:hAnchor="margin" w:y="2663"/>
                </w:pPr>
              </w:pPrChange>
            </w:pPr>
          </w:p>
        </w:tc>
      </w:tr>
    </w:tbl>
    <w:p w14:paraId="60BAF109" w14:textId="77777777" w:rsidR="007D30D0" w:rsidRPr="00694CCD" w:rsidRDefault="007D30D0" w:rsidP="00DF2C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auto"/>
          <w:sz w:val="26"/>
          <w:rPrChange w:id="109" w:author="SDS Consulting" w:date="2019-06-24T09:00:00Z">
            <w:rPr>
              <w:b/>
              <w:sz w:val="26"/>
              <w:szCs w:val="26"/>
            </w:rPr>
          </w:rPrChange>
        </w:rPr>
      </w:pPr>
    </w:p>
    <w:tbl>
      <w:tblPr>
        <w:tblStyle w:val="Grilledutableau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8954"/>
      </w:tblGrid>
      <w:tr w:rsidR="00DF2C89" w14:paraId="3CE597F2" w14:textId="77777777" w:rsidTr="00A06BAA">
        <w:trPr>
          <w:trHeight w:val="1542"/>
          <w:ins w:id="110" w:author="SD" w:date="2019-07-23T22:34:00Z"/>
        </w:trPr>
        <w:tc>
          <w:tcPr>
            <w:tcW w:w="0" w:type="auto"/>
            <w:shd w:val="clear" w:color="auto" w:fill="F9BE00"/>
          </w:tcPr>
          <w:p w14:paraId="10500AB5" w14:textId="77777777" w:rsidR="00DF2C89" w:rsidRPr="005C7661" w:rsidRDefault="00DF2C89" w:rsidP="00A06BAA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ns w:id="111" w:author="SD" w:date="2019-07-23T22:34:00Z"/>
                <w:rFonts w:ascii="Gill Sans MT" w:hAnsi="Gill Sans MT"/>
                <w:b/>
                <w:sz w:val="32"/>
              </w:rPr>
            </w:pPr>
            <w:ins w:id="112" w:author="SD" w:date="2019-07-23T22:34:00Z">
              <w:r w:rsidRPr="005C7661">
                <w:rPr>
                  <w:rFonts w:ascii="Gill Sans MT" w:hAnsi="Gill Sans MT"/>
                  <w:b/>
                  <w:sz w:val="32"/>
                </w:rPr>
                <w:t xml:space="preserve">FORMATION </w:t>
              </w:r>
              <w:r>
                <w:rPr>
                  <w:rFonts w:ascii="Gill Sans MT" w:hAnsi="Gill Sans MT"/>
                  <w:b/>
                  <w:sz w:val="32"/>
                </w:rPr>
                <w:t>CONTINUE</w:t>
              </w:r>
              <w:r w:rsidRPr="005C7661">
                <w:rPr>
                  <w:rFonts w:ascii="Gill Sans MT" w:hAnsi="Gill Sans MT"/>
                  <w:b/>
                  <w:sz w:val="32"/>
                </w:rPr>
                <w:t xml:space="preserve"> DES CONSEILLERS ET DES MANAGERS DE CAREER CENTER</w:t>
              </w:r>
            </w:ins>
          </w:p>
          <w:p w14:paraId="69B76D36" w14:textId="0B3C47FF" w:rsidR="00DF2C89" w:rsidRPr="005C7661" w:rsidRDefault="00944FEE" w:rsidP="00A06BAA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ins w:id="113" w:author="SD" w:date="2019-07-23T22:34:00Z"/>
                <w:rFonts w:ascii="Gill Sans MT" w:hAnsi="Gill Sans MT"/>
                <w:b/>
                <w:sz w:val="32"/>
              </w:rPr>
            </w:pPr>
            <w:bookmarkStart w:id="114" w:name="_GoBack"/>
            <w:ins w:id="115" w:author="SD" w:date="2019-07-23T22:36:00Z">
              <w:r>
                <w:rPr>
                  <w:rFonts w:ascii="Gill Sans MT" w:hAnsi="Gill Sans MT"/>
                  <w:b/>
                  <w:sz w:val="32"/>
                </w:rPr>
                <w:t xml:space="preserve">FICHE </w:t>
              </w:r>
              <w:r w:rsidRPr="00944FEE">
                <w:rPr>
                  <w:rFonts w:ascii="Gill Sans MT" w:hAnsi="Gill Sans MT"/>
                  <w:b/>
                  <w:sz w:val="32"/>
                </w:rPr>
                <w:t>CAS DE KHADIJA</w:t>
              </w:r>
            </w:ins>
            <w:bookmarkEnd w:id="114"/>
          </w:p>
        </w:tc>
      </w:tr>
      <w:tr w:rsidR="00DF2C89" w:rsidRPr="00A06BAA" w14:paraId="3D14180F" w14:textId="77777777" w:rsidTr="00A06BAA">
        <w:trPr>
          <w:trHeight w:val="983"/>
          <w:ins w:id="116" w:author="SD" w:date="2019-07-23T22:34:00Z"/>
        </w:trPr>
        <w:tc>
          <w:tcPr>
            <w:tcW w:w="0" w:type="auto"/>
            <w:shd w:val="clear" w:color="auto" w:fill="F9BE00"/>
          </w:tcPr>
          <w:p w14:paraId="4F02E4E6" w14:textId="77777777" w:rsidR="00DF2C89" w:rsidRPr="00A06BAA" w:rsidRDefault="00DF2C89" w:rsidP="00A06BAA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ins w:id="117" w:author="SD" w:date="2019-07-23T22:34:00Z"/>
                <w:rFonts w:ascii="Gill Sans MT" w:hAnsi="Gill Sans MT"/>
                <w:b/>
                <w:sz w:val="32"/>
              </w:rPr>
            </w:pPr>
            <w:ins w:id="118" w:author="SD" w:date="2019-07-23T22:34:00Z">
              <w:r>
                <w:rPr>
                  <w:rFonts w:ascii="Gill Sans MT" w:hAnsi="Gill Sans MT"/>
                  <w:b/>
                  <w:sz w:val="32"/>
                </w:rPr>
                <w:t xml:space="preserve">Nom de l’atelier </w:t>
              </w:r>
              <w:r w:rsidRPr="005C7661">
                <w:rPr>
                  <w:rFonts w:ascii="Gill Sans MT" w:hAnsi="Gill Sans MT"/>
                  <w:b/>
                  <w:sz w:val="32"/>
                </w:rPr>
                <w:t xml:space="preserve">: </w:t>
              </w:r>
              <w:r>
                <w:rPr>
                  <w:rFonts w:ascii="Gill Sans MT" w:hAnsi="Gill Sans MT"/>
                  <w:b/>
                  <w:sz w:val="32"/>
                </w:rPr>
                <w:t xml:space="preserve">18 – TOT : </w:t>
              </w:r>
              <w:r w:rsidRPr="00E0241E">
                <w:rPr>
                  <w:rFonts w:ascii="Gill Sans MT" w:hAnsi="Gill Sans MT"/>
                  <w:b/>
                  <w:sz w:val="32"/>
                </w:rPr>
                <w:t>BIEN GÉRER MON STRESS</w:t>
              </w:r>
            </w:ins>
          </w:p>
        </w:tc>
      </w:tr>
    </w:tbl>
    <w:p w14:paraId="1A0D6E60" w14:textId="77777777" w:rsidR="00DF2C89" w:rsidRDefault="00DF2C89" w:rsidP="00694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119" w:author="SD" w:date="2019-07-23T22:34:00Z"/>
          <w:b/>
          <w:color w:val="auto"/>
          <w:sz w:val="36"/>
        </w:rPr>
      </w:pPr>
    </w:p>
    <w:p w14:paraId="46EBBC62" w14:textId="77777777" w:rsidR="00DF2C89" w:rsidRDefault="00DF2C89" w:rsidP="00694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120" w:author="SD" w:date="2019-07-23T22:34:00Z"/>
          <w:b/>
          <w:color w:val="auto"/>
          <w:sz w:val="36"/>
        </w:rPr>
      </w:pPr>
    </w:p>
    <w:p w14:paraId="5CA6D9A3" w14:textId="77777777" w:rsidR="00DF2C89" w:rsidRDefault="00DF2C89" w:rsidP="00694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121" w:author="SD" w:date="2019-07-23T22:34:00Z"/>
          <w:b/>
          <w:color w:val="auto"/>
          <w:sz w:val="36"/>
        </w:rPr>
      </w:pPr>
    </w:p>
    <w:p w14:paraId="07F81A7C" w14:textId="77777777" w:rsidR="00DF2C89" w:rsidRDefault="00DF2C89" w:rsidP="00694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122" w:author="SD" w:date="2019-07-23T22:34:00Z"/>
          <w:b/>
          <w:color w:val="auto"/>
          <w:sz w:val="36"/>
        </w:rPr>
      </w:pPr>
    </w:p>
    <w:p w14:paraId="541CB979" w14:textId="77777777" w:rsidR="00DF2C89" w:rsidRDefault="00DF2C89" w:rsidP="00694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123" w:author="SD" w:date="2019-07-23T22:34:00Z"/>
          <w:b/>
          <w:color w:val="auto"/>
          <w:sz w:val="36"/>
        </w:rPr>
      </w:pPr>
    </w:p>
    <w:p w14:paraId="6D043A29" w14:textId="77777777" w:rsidR="00DF2C89" w:rsidRDefault="00DF2C89" w:rsidP="00694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124" w:author="SD" w:date="2019-07-23T22:34:00Z"/>
          <w:b/>
          <w:color w:val="auto"/>
          <w:sz w:val="36"/>
        </w:rPr>
      </w:pPr>
    </w:p>
    <w:p w14:paraId="5638239D" w14:textId="77777777" w:rsidR="00DF2C89" w:rsidRDefault="00DF2C89" w:rsidP="00694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125" w:author="SD" w:date="2019-07-23T22:34:00Z"/>
          <w:b/>
          <w:color w:val="auto"/>
          <w:sz w:val="36"/>
        </w:rPr>
      </w:pPr>
    </w:p>
    <w:p w14:paraId="42BB2D74" w14:textId="77777777" w:rsidR="00DF2C89" w:rsidRDefault="00DF2C89" w:rsidP="00694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126" w:author="SD" w:date="2019-07-23T22:34:00Z"/>
          <w:b/>
          <w:color w:val="auto"/>
          <w:sz w:val="36"/>
        </w:rPr>
      </w:pPr>
    </w:p>
    <w:p w14:paraId="21CB98CE" w14:textId="77777777" w:rsidR="00DF2C89" w:rsidRDefault="00DF2C89" w:rsidP="00694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127" w:author="SD" w:date="2019-07-23T22:34:00Z"/>
          <w:b/>
          <w:color w:val="auto"/>
          <w:sz w:val="36"/>
        </w:rPr>
      </w:pPr>
    </w:p>
    <w:p w14:paraId="1AB1CC43" w14:textId="77777777" w:rsidR="00DF2C89" w:rsidRDefault="00DF2C89" w:rsidP="00694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128" w:author="SD" w:date="2019-07-23T22:34:00Z"/>
          <w:b/>
          <w:color w:val="auto"/>
          <w:sz w:val="36"/>
        </w:rPr>
      </w:pPr>
    </w:p>
    <w:p w14:paraId="31F5ED60" w14:textId="77777777" w:rsidR="00DF2C89" w:rsidRDefault="00DF2C89" w:rsidP="00694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129" w:author="SD" w:date="2019-07-23T22:34:00Z"/>
          <w:b/>
          <w:color w:val="auto"/>
          <w:sz w:val="36"/>
        </w:rPr>
      </w:pPr>
    </w:p>
    <w:p w14:paraId="42A036D8" w14:textId="77777777" w:rsidR="00DF2C89" w:rsidRDefault="00DF2C89" w:rsidP="00694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130" w:author="SD" w:date="2019-07-23T22:34:00Z"/>
          <w:b/>
          <w:color w:val="auto"/>
          <w:sz w:val="36"/>
        </w:rPr>
      </w:pPr>
    </w:p>
    <w:p w14:paraId="1764D470" w14:textId="77777777" w:rsidR="00DF2C89" w:rsidRDefault="00DF2C89" w:rsidP="00694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131" w:author="SD" w:date="2019-07-23T22:34:00Z"/>
          <w:b/>
          <w:color w:val="auto"/>
          <w:sz w:val="36"/>
        </w:rPr>
      </w:pPr>
    </w:p>
    <w:p w14:paraId="1236899B" w14:textId="77777777" w:rsidR="00DF2C89" w:rsidRDefault="00DF2C89" w:rsidP="00694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132" w:author="SD" w:date="2019-07-23T22:34:00Z"/>
          <w:b/>
          <w:color w:val="auto"/>
          <w:sz w:val="36"/>
        </w:rPr>
      </w:pPr>
    </w:p>
    <w:p w14:paraId="5149CCA2" w14:textId="77777777" w:rsidR="00DF2C89" w:rsidRDefault="00DF2C89" w:rsidP="00694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133" w:author="SD" w:date="2019-07-23T22:34:00Z"/>
          <w:b/>
          <w:color w:val="auto"/>
          <w:sz w:val="36"/>
        </w:rPr>
      </w:pPr>
    </w:p>
    <w:p w14:paraId="173C4E14" w14:textId="77777777" w:rsidR="00DF2C89" w:rsidRDefault="00DF2C89" w:rsidP="00694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134" w:author="SD" w:date="2019-07-23T22:34:00Z"/>
          <w:b/>
          <w:color w:val="auto"/>
          <w:sz w:val="36"/>
        </w:rPr>
      </w:pPr>
    </w:p>
    <w:p w14:paraId="7F8C05F7" w14:textId="77777777" w:rsidR="00DF2C89" w:rsidRDefault="00DF2C89" w:rsidP="00694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135" w:author="SD" w:date="2019-07-23T22:34:00Z"/>
          <w:b/>
          <w:color w:val="auto"/>
          <w:sz w:val="36"/>
        </w:rPr>
      </w:pPr>
    </w:p>
    <w:p w14:paraId="39CDD77B" w14:textId="77777777" w:rsidR="00DF2C89" w:rsidRDefault="00DF2C89" w:rsidP="00694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136" w:author="SD" w:date="2019-07-23T22:34:00Z"/>
          <w:b/>
          <w:color w:val="auto"/>
          <w:sz w:val="36"/>
        </w:rPr>
      </w:pPr>
    </w:p>
    <w:tbl>
      <w:tblPr>
        <w:tblStyle w:val="TableGrid2"/>
        <w:tblpPr w:leftFromText="141" w:rightFromText="141" w:vertAnchor="page" w:horzAnchor="margin" w:tblpY="2812"/>
        <w:tblW w:w="9038" w:type="dxa"/>
        <w:tblLayout w:type="fixed"/>
        <w:tblLook w:val="04A0" w:firstRow="1" w:lastRow="0" w:firstColumn="1" w:lastColumn="0" w:noHBand="0" w:noVBand="1"/>
      </w:tblPr>
      <w:tblGrid>
        <w:gridCol w:w="3085"/>
        <w:gridCol w:w="3118"/>
        <w:gridCol w:w="2835"/>
      </w:tblGrid>
      <w:tr w:rsidR="00DF2C89" w:rsidRPr="007D30D0" w14:paraId="60ACDB38" w14:textId="77777777" w:rsidTr="00DF2C89">
        <w:trPr>
          <w:trHeight w:val="292"/>
          <w:ins w:id="137" w:author="SD" w:date="2019-07-23T22:34:00Z"/>
        </w:trPr>
        <w:tc>
          <w:tcPr>
            <w:tcW w:w="3085" w:type="dxa"/>
            <w:shd w:val="clear" w:color="auto" w:fill="DBE5F1" w:themeFill="accent1" w:themeFillTint="33"/>
          </w:tcPr>
          <w:p w14:paraId="364B53BD" w14:textId="77777777" w:rsidR="00DF2C89" w:rsidRPr="00404768" w:rsidRDefault="00DF2C89" w:rsidP="00DF2C89">
            <w:pPr>
              <w:jc w:val="center"/>
              <w:rPr>
                <w:ins w:id="138" w:author="SD" w:date="2019-07-23T22:34:00Z"/>
                <w:b/>
                <w:sz w:val="24"/>
              </w:rPr>
            </w:pPr>
            <w:ins w:id="139" w:author="SD" w:date="2019-07-23T22:34:00Z">
              <w:r w:rsidRPr="00404768">
                <w:rPr>
                  <w:b/>
                  <w:sz w:val="24"/>
                </w:rPr>
                <w:lastRenderedPageBreak/>
                <w:t>Source</w:t>
              </w:r>
              <w:r>
                <w:rPr>
                  <w:b/>
                  <w:sz w:val="24"/>
                </w:rPr>
                <w:t>s</w:t>
              </w:r>
              <w:r w:rsidRPr="00404768">
                <w:rPr>
                  <w:b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du stress</w:t>
              </w:r>
            </w:ins>
          </w:p>
        </w:tc>
        <w:tc>
          <w:tcPr>
            <w:tcW w:w="3118" w:type="dxa"/>
            <w:shd w:val="clear" w:color="auto" w:fill="DBE5F1" w:themeFill="accent1" w:themeFillTint="33"/>
          </w:tcPr>
          <w:p w14:paraId="02D8518E" w14:textId="77777777" w:rsidR="00DF2C89" w:rsidRPr="00404768" w:rsidRDefault="00DF2C89" w:rsidP="00DF2C89">
            <w:pPr>
              <w:jc w:val="center"/>
              <w:rPr>
                <w:ins w:id="140" w:author="SD" w:date="2019-07-23T22:34:00Z"/>
                <w:b/>
                <w:sz w:val="24"/>
              </w:rPr>
            </w:pPr>
            <w:ins w:id="141" w:author="SD" w:date="2019-07-23T22:34:00Z">
              <w:r w:rsidRPr="00404768">
                <w:rPr>
                  <w:b/>
                  <w:sz w:val="24"/>
                </w:rPr>
                <w:t>Symptôme</w:t>
              </w:r>
              <w:r>
                <w:rPr>
                  <w:b/>
                  <w:sz w:val="24"/>
                </w:rPr>
                <w:t>s</w:t>
              </w:r>
              <w:r w:rsidRPr="00404768">
                <w:rPr>
                  <w:b/>
                  <w:sz w:val="24"/>
                </w:rPr>
                <w:t xml:space="preserve"> physique</w:t>
              </w:r>
              <w:r>
                <w:rPr>
                  <w:b/>
                  <w:sz w:val="24"/>
                </w:rPr>
                <w:t>s</w:t>
              </w:r>
            </w:ins>
          </w:p>
        </w:tc>
        <w:tc>
          <w:tcPr>
            <w:tcW w:w="2835" w:type="dxa"/>
            <w:shd w:val="clear" w:color="auto" w:fill="DBE5F1" w:themeFill="accent1" w:themeFillTint="33"/>
          </w:tcPr>
          <w:p w14:paraId="3FBD6A89" w14:textId="77777777" w:rsidR="00DF2C89" w:rsidRPr="007F72D8" w:rsidRDefault="00DF2C89" w:rsidP="00DF2C89">
            <w:pPr>
              <w:jc w:val="center"/>
              <w:rPr>
                <w:ins w:id="142" w:author="SD" w:date="2019-07-23T22:34:00Z"/>
                <w:b/>
                <w:sz w:val="24"/>
              </w:rPr>
            </w:pPr>
            <w:ins w:id="143" w:author="SD" w:date="2019-07-23T22:34:00Z">
              <w:r w:rsidRPr="007F72D8">
                <w:rPr>
                  <w:b/>
                  <w:sz w:val="24"/>
                </w:rPr>
                <w:t>Ingrédients (C.I.N.É)</w:t>
              </w:r>
            </w:ins>
          </w:p>
        </w:tc>
      </w:tr>
      <w:tr w:rsidR="00DF2C89" w:rsidRPr="007D30D0" w14:paraId="5257D966" w14:textId="77777777" w:rsidTr="00DF2C89">
        <w:trPr>
          <w:trHeight w:val="267"/>
          <w:ins w:id="144" w:author="SD" w:date="2019-07-23T22:34:00Z"/>
        </w:trPr>
        <w:tc>
          <w:tcPr>
            <w:tcW w:w="3085" w:type="dxa"/>
          </w:tcPr>
          <w:p w14:paraId="6262CED4" w14:textId="77777777" w:rsidR="00DF2C89" w:rsidRPr="007F72D8" w:rsidRDefault="00DF2C89" w:rsidP="00DF2C89">
            <w:pPr>
              <w:rPr>
                <w:ins w:id="145" w:author="SD" w:date="2019-07-23T22:34:00Z"/>
              </w:rPr>
            </w:pPr>
          </w:p>
          <w:p w14:paraId="03A592E8" w14:textId="77777777" w:rsidR="00DF2C89" w:rsidRPr="007F72D8" w:rsidRDefault="00DF2C89" w:rsidP="00DF2C89">
            <w:pPr>
              <w:rPr>
                <w:ins w:id="146" w:author="SD" w:date="2019-07-23T22:34:00Z"/>
              </w:rPr>
            </w:pPr>
          </w:p>
          <w:p w14:paraId="02017360" w14:textId="77777777" w:rsidR="00DF2C89" w:rsidRDefault="00DF2C89" w:rsidP="00DF2C89">
            <w:pPr>
              <w:rPr>
                <w:ins w:id="147" w:author="SD" w:date="2019-07-23T22:34:00Z"/>
              </w:rPr>
            </w:pPr>
          </w:p>
          <w:p w14:paraId="0CB3D9FC" w14:textId="77777777" w:rsidR="00DF2C89" w:rsidRDefault="00DF2C89" w:rsidP="00DF2C89">
            <w:pPr>
              <w:rPr>
                <w:ins w:id="148" w:author="SD" w:date="2019-07-23T22:34:00Z"/>
              </w:rPr>
            </w:pPr>
          </w:p>
          <w:p w14:paraId="6ABE3D30" w14:textId="77777777" w:rsidR="00DF2C89" w:rsidRPr="00694CCD" w:rsidRDefault="00DF2C89" w:rsidP="00DF2C89">
            <w:pPr>
              <w:rPr>
                <w:ins w:id="149" w:author="SD" w:date="2019-07-23T22:34:00Z"/>
              </w:rPr>
            </w:pPr>
          </w:p>
          <w:p w14:paraId="1F3E4474" w14:textId="77777777" w:rsidR="00DF2C89" w:rsidRPr="00694CCD" w:rsidRDefault="00DF2C89" w:rsidP="00DF2C89">
            <w:pPr>
              <w:rPr>
                <w:ins w:id="150" w:author="SD" w:date="2019-07-23T22:34:00Z"/>
              </w:rPr>
            </w:pPr>
          </w:p>
          <w:p w14:paraId="32D4E185" w14:textId="77777777" w:rsidR="00DF2C89" w:rsidRPr="00694CCD" w:rsidRDefault="00DF2C89" w:rsidP="00DF2C89">
            <w:pPr>
              <w:rPr>
                <w:ins w:id="151" w:author="SD" w:date="2019-07-23T22:34:00Z"/>
              </w:rPr>
            </w:pPr>
          </w:p>
          <w:p w14:paraId="2BDC7AD1" w14:textId="77777777" w:rsidR="00DF2C89" w:rsidRPr="007F72D8" w:rsidRDefault="00DF2C89" w:rsidP="00DF2C89">
            <w:pPr>
              <w:rPr>
                <w:ins w:id="152" w:author="SD" w:date="2019-07-23T22:34:00Z"/>
              </w:rPr>
            </w:pPr>
          </w:p>
        </w:tc>
        <w:tc>
          <w:tcPr>
            <w:tcW w:w="3118" w:type="dxa"/>
          </w:tcPr>
          <w:p w14:paraId="4460730D" w14:textId="77777777" w:rsidR="00DF2C89" w:rsidRPr="007F72D8" w:rsidRDefault="00DF2C89" w:rsidP="00DF2C89">
            <w:pPr>
              <w:rPr>
                <w:ins w:id="153" w:author="SD" w:date="2019-07-23T22:34:00Z"/>
              </w:rPr>
            </w:pPr>
          </w:p>
        </w:tc>
        <w:tc>
          <w:tcPr>
            <w:tcW w:w="2835" w:type="dxa"/>
          </w:tcPr>
          <w:p w14:paraId="432A8C5E" w14:textId="77777777" w:rsidR="00DF2C89" w:rsidRPr="00694CCD" w:rsidRDefault="00DF2C89" w:rsidP="00DF2C89">
            <w:pPr>
              <w:rPr>
                <w:ins w:id="154" w:author="SD" w:date="2019-07-23T22:34:00Z"/>
              </w:rPr>
            </w:pPr>
          </w:p>
        </w:tc>
      </w:tr>
      <w:tr w:rsidR="00DF2C89" w:rsidRPr="0098240F" w14:paraId="0C5C89F3" w14:textId="77777777" w:rsidTr="00DF2C89">
        <w:trPr>
          <w:trHeight w:val="305"/>
          <w:ins w:id="155" w:author="SD" w:date="2019-07-23T22:34:00Z"/>
        </w:trPr>
        <w:tc>
          <w:tcPr>
            <w:tcW w:w="9038" w:type="dxa"/>
            <w:gridSpan w:val="3"/>
            <w:shd w:val="clear" w:color="auto" w:fill="DBE5F1" w:themeFill="accent1" w:themeFillTint="33"/>
          </w:tcPr>
          <w:p w14:paraId="0F3C0370" w14:textId="77777777" w:rsidR="00DF2C89" w:rsidRPr="007F72D8" w:rsidRDefault="00DF2C89" w:rsidP="00DF2C89">
            <w:pPr>
              <w:jc w:val="center"/>
              <w:rPr>
                <w:ins w:id="156" w:author="SD" w:date="2019-07-23T22:34:00Z"/>
                <w:b/>
                <w:sz w:val="24"/>
              </w:rPr>
            </w:pPr>
            <w:ins w:id="157" w:author="SD" w:date="2019-07-23T22:34:00Z">
              <w:r w:rsidRPr="007F72D8">
                <w:rPr>
                  <w:b/>
                  <w:sz w:val="24"/>
                </w:rPr>
                <w:t>Actions pour gérer le stress</w:t>
              </w:r>
            </w:ins>
          </w:p>
        </w:tc>
      </w:tr>
      <w:tr w:rsidR="00DF2C89" w:rsidRPr="0098240F" w14:paraId="5F90C14E" w14:textId="77777777" w:rsidTr="00DF2C89">
        <w:trPr>
          <w:trHeight w:val="1639"/>
          <w:ins w:id="158" w:author="SD" w:date="2019-07-23T22:34:00Z"/>
        </w:trPr>
        <w:tc>
          <w:tcPr>
            <w:tcW w:w="9038" w:type="dxa"/>
            <w:gridSpan w:val="3"/>
          </w:tcPr>
          <w:p w14:paraId="5524F3D6" w14:textId="77777777" w:rsidR="00DF2C89" w:rsidRPr="007F72D8" w:rsidRDefault="00DF2C89" w:rsidP="00DF2C89">
            <w:pPr>
              <w:rPr>
                <w:ins w:id="159" w:author="SD" w:date="2019-07-23T22:34:00Z"/>
              </w:rPr>
            </w:pPr>
          </w:p>
          <w:p w14:paraId="05AB3A4D" w14:textId="77777777" w:rsidR="00DF2C89" w:rsidRPr="00694CCD" w:rsidRDefault="00DF2C89" w:rsidP="00DF2C89">
            <w:pPr>
              <w:rPr>
                <w:ins w:id="160" w:author="SD" w:date="2019-07-23T22:34:00Z"/>
              </w:rPr>
            </w:pPr>
          </w:p>
          <w:p w14:paraId="14E8627C" w14:textId="77777777" w:rsidR="00DF2C89" w:rsidRPr="00694CCD" w:rsidRDefault="00DF2C89" w:rsidP="00DF2C89">
            <w:pPr>
              <w:rPr>
                <w:ins w:id="161" w:author="SD" w:date="2019-07-23T22:34:00Z"/>
              </w:rPr>
            </w:pPr>
          </w:p>
          <w:p w14:paraId="3216DF9A" w14:textId="77777777" w:rsidR="00DF2C89" w:rsidRPr="00694CCD" w:rsidRDefault="00DF2C89" w:rsidP="00DF2C89">
            <w:pPr>
              <w:rPr>
                <w:ins w:id="162" w:author="SD" w:date="2019-07-23T22:34:00Z"/>
              </w:rPr>
            </w:pPr>
          </w:p>
          <w:p w14:paraId="328CE565" w14:textId="77777777" w:rsidR="00DF2C89" w:rsidRDefault="00DF2C89" w:rsidP="00DF2C89">
            <w:pPr>
              <w:rPr>
                <w:ins w:id="163" w:author="SD" w:date="2019-07-23T22:34:00Z"/>
              </w:rPr>
            </w:pPr>
          </w:p>
          <w:p w14:paraId="62493459" w14:textId="77777777" w:rsidR="00DF2C89" w:rsidRPr="00694CCD" w:rsidRDefault="00DF2C89" w:rsidP="00DF2C89">
            <w:pPr>
              <w:rPr>
                <w:ins w:id="164" w:author="SD" w:date="2019-07-23T22:34:00Z"/>
              </w:rPr>
            </w:pPr>
          </w:p>
          <w:p w14:paraId="2D6A2050" w14:textId="77777777" w:rsidR="00DF2C89" w:rsidRPr="00694CCD" w:rsidRDefault="00DF2C89" w:rsidP="00DF2C89">
            <w:pPr>
              <w:rPr>
                <w:ins w:id="165" w:author="SD" w:date="2019-07-23T22:34:00Z"/>
              </w:rPr>
            </w:pPr>
          </w:p>
          <w:p w14:paraId="5B6658B4" w14:textId="77777777" w:rsidR="00DF2C89" w:rsidRPr="00694CCD" w:rsidRDefault="00DF2C89" w:rsidP="00DF2C89">
            <w:pPr>
              <w:rPr>
                <w:ins w:id="166" w:author="SD" w:date="2019-07-23T22:34:00Z"/>
              </w:rPr>
            </w:pPr>
          </w:p>
          <w:p w14:paraId="0065E1B6" w14:textId="77777777" w:rsidR="00DF2C89" w:rsidRPr="00694CCD" w:rsidRDefault="00DF2C89" w:rsidP="00DF2C89">
            <w:pPr>
              <w:rPr>
                <w:ins w:id="167" w:author="SD" w:date="2019-07-23T22:34:00Z"/>
              </w:rPr>
            </w:pPr>
          </w:p>
        </w:tc>
      </w:tr>
    </w:tbl>
    <w:p w14:paraId="2041C6D2" w14:textId="77777777" w:rsidR="00694CCD" w:rsidRPr="00694CCD" w:rsidRDefault="006C67D4" w:rsidP="00694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168" w:author="SDS Consulting" w:date="2019-06-24T09:00:00Z"/>
          <w:rFonts w:asciiTheme="minorHAnsi" w:eastAsiaTheme="minorHAnsi" w:hAnsiTheme="minorHAnsi" w:cs="Arial"/>
          <w:b/>
          <w:color w:val="auto"/>
          <w:sz w:val="36"/>
          <w:szCs w:val="36"/>
          <w:lang w:val="en-US" w:eastAsia="en-US"/>
        </w:rPr>
      </w:pPr>
      <w:r w:rsidRPr="00694CCD">
        <w:rPr>
          <w:b/>
          <w:color w:val="auto"/>
          <w:sz w:val="36"/>
          <w:rPrChange w:id="169" w:author="SDS Consulting" w:date="2019-06-24T09:00:00Z">
            <w:rPr>
              <w:b/>
              <w:sz w:val="26"/>
              <w:szCs w:val="26"/>
            </w:rPr>
          </w:rPrChange>
        </w:rPr>
        <w:t>Cas</w:t>
      </w:r>
      <w:r w:rsidRPr="00694CCD">
        <w:rPr>
          <w:b/>
          <w:sz w:val="36"/>
          <w:rPrChange w:id="170" w:author="SDS Consulting" w:date="2019-06-24T09:00:00Z">
            <w:rPr>
              <w:b/>
              <w:sz w:val="26"/>
              <w:szCs w:val="26"/>
            </w:rPr>
          </w:rPrChange>
        </w:rPr>
        <w:t xml:space="preserve"> de Khadija</w:t>
      </w:r>
    </w:p>
    <w:p w14:paraId="7EBDC32C" w14:textId="77777777" w:rsidR="003E3A88" w:rsidRPr="00694CCD" w:rsidRDefault="006C67D4">
      <w:pPr>
        <w:rPr>
          <w:rPrChange w:id="171" w:author="SDS Consulting" w:date="2019-06-24T09:00:00Z">
            <w:rPr>
              <w:b/>
              <w:sz w:val="26"/>
              <w:szCs w:val="26"/>
            </w:rPr>
          </w:rPrChange>
        </w:rPr>
      </w:pPr>
      <w:del w:id="172" w:author="SDS Consulting" w:date="2019-06-24T09:00:00Z">
        <w:r w:rsidRPr="001E50A6">
          <w:rPr>
            <w:b/>
            <w:sz w:val="26"/>
            <w:szCs w:val="26"/>
          </w:rPr>
          <w:delText xml:space="preserve"> </w:delText>
        </w:r>
      </w:del>
    </w:p>
    <w:sectPr w:rsidR="003E3A88" w:rsidRPr="00694CCD" w:rsidSect="00064561">
      <w:headerReference w:type="default" r:id="rId8"/>
      <w:footerReference w:type="default" r:id="rId9"/>
      <w:pgSz w:w="11906" w:h="16838"/>
      <w:pgMar w:top="1417" w:right="1417" w:bottom="1417" w:left="1417" w:header="0" w:footer="720" w:gutter="0"/>
      <w:pgNumType w:start="1"/>
      <w:cols w:space="720"/>
      <w:docGrid w:linePitch="299"/>
      <w:sectPrChange w:id="185" w:author="SDS Consulting" w:date="2019-06-24T09:00:00Z">
        <w:sectPr w:rsidR="003E3A88" w:rsidRPr="00694CCD" w:rsidSect="00064561">
          <w:pgMar w:top="1417" w:right="1417" w:bottom="1417" w:left="1417" w:header="708" w:footer="708" w:gutter="0"/>
          <w:cols w:space="708"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649EE" w14:textId="77777777" w:rsidR="005528EA" w:rsidRDefault="005528EA" w:rsidP="007D30D0">
      <w:pPr>
        <w:spacing w:after="0" w:line="240" w:lineRule="auto"/>
      </w:pPr>
      <w:r>
        <w:separator/>
      </w:r>
    </w:p>
  </w:endnote>
  <w:endnote w:type="continuationSeparator" w:id="0">
    <w:p w14:paraId="211C8391" w14:textId="77777777" w:rsidR="005528EA" w:rsidRDefault="005528EA" w:rsidP="007D30D0">
      <w:pPr>
        <w:spacing w:after="0" w:line="240" w:lineRule="auto"/>
      </w:pPr>
      <w:r>
        <w:continuationSeparator/>
      </w:r>
    </w:p>
  </w:endnote>
  <w:endnote w:type="continuationNotice" w:id="1">
    <w:p w14:paraId="5BF6FB5B" w14:textId="77777777" w:rsidR="005528EA" w:rsidRDefault="005528EA" w:rsidP="00DF2C8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80" w:author="SDS Consulting" w:date="2019-06-24T09:00:00Z"/>
  <w:sdt>
    <w:sdtPr>
      <w:id w:val="1075704445"/>
      <w:docPartObj>
        <w:docPartGallery w:val="Page Numbers (Bottom of Page)"/>
        <w:docPartUnique/>
      </w:docPartObj>
    </w:sdtPr>
    <w:sdtEndPr/>
    <w:sdtContent>
      <w:customXmlInsRangeEnd w:id="180"/>
      <w:p w14:paraId="70AA50AD" w14:textId="4DF0206F" w:rsidR="007F72D8" w:rsidRDefault="00B501CC">
        <w:pPr>
          <w:pStyle w:val="Pieddepage"/>
          <w:jc w:val="center"/>
          <w:pPrChange w:id="181" w:author="SDS Consulting" w:date="2019-06-24T09:00:00Z">
            <w:pPr>
              <w:pStyle w:val="Pieddepage"/>
            </w:pPr>
          </w:pPrChange>
        </w:pPr>
        <w:ins w:id="182" w:author="SDS Consulting" w:date="2019-06-24T09:00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944FEE">
          <w:rPr>
            <w:noProof/>
          </w:rPr>
          <w:t>2</w:t>
        </w:r>
        <w:ins w:id="183" w:author="SDS Consulting" w:date="2019-06-24T09:00:00Z">
          <w:r>
            <w:fldChar w:fldCharType="end"/>
          </w:r>
        </w:ins>
      </w:p>
      <w:customXmlInsRangeStart w:id="184" w:author="SDS Consulting" w:date="2019-06-24T09:00:00Z"/>
    </w:sdtContent>
  </w:sdt>
  <w:customXmlInsRangeEnd w:id="1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9A48C" w14:textId="77777777" w:rsidR="005528EA" w:rsidRDefault="005528EA" w:rsidP="007D30D0">
      <w:pPr>
        <w:spacing w:after="0" w:line="240" w:lineRule="auto"/>
      </w:pPr>
      <w:r>
        <w:separator/>
      </w:r>
    </w:p>
  </w:footnote>
  <w:footnote w:type="continuationSeparator" w:id="0">
    <w:p w14:paraId="6494B450" w14:textId="77777777" w:rsidR="005528EA" w:rsidRDefault="005528EA" w:rsidP="007D30D0">
      <w:pPr>
        <w:spacing w:after="0" w:line="240" w:lineRule="auto"/>
      </w:pPr>
      <w:r>
        <w:continuationSeparator/>
      </w:r>
    </w:p>
  </w:footnote>
  <w:footnote w:type="continuationNotice" w:id="1">
    <w:p w14:paraId="317EB781" w14:textId="77777777" w:rsidR="005528EA" w:rsidRDefault="005528EA" w:rsidP="00DF2C8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7D1AB" w14:textId="77777777" w:rsidR="00B501CC" w:rsidRDefault="00CE3C99" w:rsidP="00CE3C99">
    <w:pPr>
      <w:tabs>
        <w:tab w:val="center" w:pos="4680"/>
        <w:tab w:val="right" w:pos="9360"/>
      </w:tabs>
      <w:spacing w:after="0" w:line="240" w:lineRule="auto"/>
      <w:rPr>
        <w:ins w:id="173" w:author="SDS Consulting" w:date="2019-06-24T09:00:00Z"/>
      </w:rPr>
    </w:pPr>
    <w:ins w:id="174" w:author="SDS Consulting" w:date="2019-06-24T09:00:00Z">
      <w:r w:rsidRPr="006B12C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FD53EA3" wp14:editId="3EBB56B4">
            <wp:simplePos x="0" y="0"/>
            <wp:positionH relativeFrom="column">
              <wp:posOffset>-39370</wp:posOffset>
            </wp:positionH>
            <wp:positionV relativeFrom="paragraph">
              <wp:posOffset>326390</wp:posOffset>
            </wp:positionV>
            <wp:extent cx="1457325" cy="466725"/>
            <wp:effectExtent l="0" t="0" r="9525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2C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7F3F8DB" wp14:editId="6DED2BEF">
            <wp:simplePos x="0" y="0"/>
            <wp:positionH relativeFrom="column">
              <wp:posOffset>2398395</wp:posOffset>
            </wp:positionH>
            <wp:positionV relativeFrom="paragraph">
              <wp:posOffset>231140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2D034864" w14:textId="77777777" w:rsidR="00CE3C99" w:rsidRDefault="00CE3C99" w:rsidP="00CE3C99">
    <w:pPr>
      <w:tabs>
        <w:tab w:val="center" w:pos="4680"/>
        <w:tab w:val="right" w:pos="9360"/>
      </w:tabs>
      <w:spacing w:after="0" w:line="240" w:lineRule="auto"/>
      <w:rPr>
        <w:ins w:id="175" w:author="SDS Consulting" w:date="2019-06-24T09:00:00Z"/>
      </w:rPr>
    </w:pPr>
    <w:ins w:id="176" w:author="SDS Consulting" w:date="2019-06-24T09:00:00Z">
      <w:r w:rsidRPr="006B12C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4D81E75" wp14:editId="4602A127">
            <wp:simplePos x="0" y="0"/>
            <wp:positionH relativeFrom="margin">
              <wp:posOffset>3988435</wp:posOffset>
            </wp:positionH>
            <wp:positionV relativeFrom="paragraph">
              <wp:posOffset>55245</wp:posOffset>
            </wp:positionV>
            <wp:extent cx="1771650" cy="3619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71FCF1CD" w14:textId="77777777" w:rsidR="00CE3C99" w:rsidRDefault="00CE3C99" w:rsidP="00CE3C99">
    <w:pPr>
      <w:tabs>
        <w:tab w:val="center" w:pos="4680"/>
        <w:tab w:val="right" w:pos="9360"/>
      </w:tabs>
      <w:spacing w:after="0" w:line="240" w:lineRule="auto"/>
      <w:rPr>
        <w:ins w:id="177" w:author="SDS Consulting" w:date="2019-06-24T09:00:00Z"/>
      </w:rPr>
    </w:pPr>
  </w:p>
  <w:p w14:paraId="50F57089" w14:textId="77777777" w:rsidR="007D30D0" w:rsidRDefault="007D30D0">
    <w:pPr>
      <w:tabs>
        <w:tab w:val="center" w:pos="4680"/>
        <w:tab w:val="right" w:pos="9360"/>
      </w:tabs>
      <w:spacing w:after="0" w:line="240" w:lineRule="auto"/>
      <w:pPrChange w:id="178" w:author="SDS Consulting" w:date="2019-06-24T09:00:00Z">
        <w:pPr>
          <w:pStyle w:val="En-tte"/>
        </w:pPr>
      </w:pPrChange>
    </w:pPr>
    <w:del w:id="179" w:author="SDS Consulting" w:date="2019-06-24T09:00:00Z">
      <w:r>
        <w:rPr>
          <w:noProof/>
          <w:lang w:eastAsia="fr-FR"/>
        </w:rPr>
        <w:drawing>
          <wp:inline distT="0" distB="0" distL="0" distR="0" wp14:anchorId="0ACAA486" wp14:editId="1B167196">
            <wp:extent cx="5760720" cy="46590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5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998"/>
    <w:multiLevelType w:val="hybridMultilevel"/>
    <w:tmpl w:val="275A0CC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A86030"/>
    <w:multiLevelType w:val="hybridMultilevel"/>
    <w:tmpl w:val="DD6ACB7E"/>
    <w:lvl w:ilvl="0" w:tplc="8C005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56221F0E"/>
    <w:multiLevelType w:val="hybridMultilevel"/>
    <w:tmpl w:val="36E2D0AA"/>
    <w:lvl w:ilvl="0" w:tplc="C82E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0A8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4E7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00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4F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A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EB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EF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B84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8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68"/>
    <w:rsid w:val="000104DA"/>
    <w:rsid w:val="000475B5"/>
    <w:rsid w:val="0006236B"/>
    <w:rsid w:val="00064561"/>
    <w:rsid w:val="00074D65"/>
    <w:rsid w:val="0009016C"/>
    <w:rsid w:val="00091531"/>
    <w:rsid w:val="00091CEA"/>
    <w:rsid w:val="000938E5"/>
    <w:rsid w:val="00132E41"/>
    <w:rsid w:val="00152B3B"/>
    <w:rsid w:val="00173CCE"/>
    <w:rsid w:val="00174EF3"/>
    <w:rsid w:val="00175088"/>
    <w:rsid w:val="001E326C"/>
    <w:rsid w:val="001E50A6"/>
    <w:rsid w:val="001E54FF"/>
    <w:rsid w:val="0025163C"/>
    <w:rsid w:val="002A2A77"/>
    <w:rsid w:val="002D2ED5"/>
    <w:rsid w:val="002E6C2D"/>
    <w:rsid w:val="003008DE"/>
    <w:rsid w:val="003432B3"/>
    <w:rsid w:val="00365DB1"/>
    <w:rsid w:val="00377D9D"/>
    <w:rsid w:val="00391680"/>
    <w:rsid w:val="003C046D"/>
    <w:rsid w:val="003E3A88"/>
    <w:rsid w:val="003F57A7"/>
    <w:rsid w:val="0040150D"/>
    <w:rsid w:val="00404768"/>
    <w:rsid w:val="00420C73"/>
    <w:rsid w:val="00470F64"/>
    <w:rsid w:val="00531611"/>
    <w:rsid w:val="005528EA"/>
    <w:rsid w:val="005655EA"/>
    <w:rsid w:val="005753F9"/>
    <w:rsid w:val="005851D5"/>
    <w:rsid w:val="005A2648"/>
    <w:rsid w:val="005C5355"/>
    <w:rsid w:val="00600D48"/>
    <w:rsid w:val="00641CB6"/>
    <w:rsid w:val="00684EEF"/>
    <w:rsid w:val="00694CCD"/>
    <w:rsid w:val="006B12C0"/>
    <w:rsid w:val="006C67D4"/>
    <w:rsid w:val="00705717"/>
    <w:rsid w:val="0072392D"/>
    <w:rsid w:val="0073724E"/>
    <w:rsid w:val="00745FFE"/>
    <w:rsid w:val="00760F67"/>
    <w:rsid w:val="00771711"/>
    <w:rsid w:val="007A1C40"/>
    <w:rsid w:val="007D30D0"/>
    <w:rsid w:val="007D598F"/>
    <w:rsid w:val="007E204A"/>
    <w:rsid w:val="007E47F7"/>
    <w:rsid w:val="007F72D8"/>
    <w:rsid w:val="0081384B"/>
    <w:rsid w:val="00860FE6"/>
    <w:rsid w:val="00877CF6"/>
    <w:rsid w:val="00882444"/>
    <w:rsid w:val="008A09CD"/>
    <w:rsid w:val="008A79F7"/>
    <w:rsid w:val="008C24D4"/>
    <w:rsid w:val="008D27D6"/>
    <w:rsid w:val="008D484D"/>
    <w:rsid w:val="00944FEE"/>
    <w:rsid w:val="0098240F"/>
    <w:rsid w:val="009A77A7"/>
    <w:rsid w:val="009C017E"/>
    <w:rsid w:val="00A42BB1"/>
    <w:rsid w:val="00A566DB"/>
    <w:rsid w:val="00A60815"/>
    <w:rsid w:val="00A761E9"/>
    <w:rsid w:val="00AA43E3"/>
    <w:rsid w:val="00AA7390"/>
    <w:rsid w:val="00B501CC"/>
    <w:rsid w:val="00B86E8C"/>
    <w:rsid w:val="00BA1CF0"/>
    <w:rsid w:val="00CC312A"/>
    <w:rsid w:val="00CE3C99"/>
    <w:rsid w:val="00D20E53"/>
    <w:rsid w:val="00D44A4A"/>
    <w:rsid w:val="00D606B5"/>
    <w:rsid w:val="00D80073"/>
    <w:rsid w:val="00D90686"/>
    <w:rsid w:val="00DC0A5B"/>
    <w:rsid w:val="00DE76F7"/>
    <w:rsid w:val="00DF2C89"/>
    <w:rsid w:val="00E014DA"/>
    <w:rsid w:val="00E23785"/>
    <w:rsid w:val="00E532D7"/>
    <w:rsid w:val="00E560CE"/>
    <w:rsid w:val="00E71E28"/>
    <w:rsid w:val="00EB224A"/>
    <w:rsid w:val="00EC4593"/>
    <w:rsid w:val="00F30984"/>
    <w:rsid w:val="00F63500"/>
    <w:rsid w:val="00F76B74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81A597-91EE-43C6-B498-ADC1196D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  <w:pPrChange w:id="0" w:author="SDS Consulting" w:date="2019-06-24T09:00:00Z">
        <w:pPr>
          <w:spacing w:after="200" w:line="276" w:lineRule="auto"/>
        </w:pPr>
      </w:pPrChange>
    </w:pPr>
    <w:rPr>
      <w:rFonts w:ascii="Calibri" w:eastAsia="Calibri" w:hAnsi="Calibri" w:cs="Calibri"/>
      <w:color w:val="000000"/>
      <w:lang w:eastAsia="en-GB"/>
      <w:rPrChange w:id="0" w:author="SDS Consulting" w:date="2019-06-24T09:00:00Z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rPrChange>
    </w:rPr>
  </w:style>
  <w:style w:type="paragraph" w:styleId="Titre1">
    <w:name w:val="heading 1"/>
    <w:basedOn w:val="Normal"/>
    <w:next w:val="Normal"/>
    <w:link w:val="Titre1Car"/>
    <w:pPr>
      <w:keepNext/>
      <w:keepLines/>
      <w:spacing w:before="480" w:after="120"/>
      <w:outlineLvl w:val="0"/>
      <w:pPrChange w:id="1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480" w:after="120" w:line="320" w:lineRule="exact"/>
          <w:jc w:val="both"/>
          <w:outlineLvl w:val="0"/>
        </w:pPr>
      </w:pPrChange>
    </w:pPr>
    <w:rPr>
      <w:b/>
      <w:sz w:val="48"/>
      <w:szCs w:val="48"/>
      <w:rPrChange w:id="1" w:author="SDS Consulting" w:date="2019-06-24T09:00:00Z">
        <w:rPr>
          <w:rFonts w:ascii="Calibri" w:eastAsia="Calibri" w:hAnsi="Calibri" w:cs="Calibri"/>
          <w:b/>
          <w:color w:val="000000"/>
          <w:sz w:val="48"/>
          <w:szCs w:val="48"/>
          <w:lang w:val="fr-FR" w:eastAsia="en-GB" w:bidi="ar-SA"/>
        </w:rPr>
      </w:rPrChange>
    </w:rPr>
  </w:style>
  <w:style w:type="paragraph" w:styleId="Titre2">
    <w:name w:val="heading 2"/>
    <w:basedOn w:val="Normal"/>
    <w:next w:val="Normal"/>
    <w:link w:val="Titre2Car"/>
    <w:pPr>
      <w:keepNext/>
      <w:keepLines/>
      <w:spacing w:before="360" w:after="80"/>
      <w:outlineLvl w:val="1"/>
      <w:pPrChange w:id="2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80" w:line="320" w:lineRule="exact"/>
          <w:jc w:val="both"/>
          <w:outlineLvl w:val="1"/>
        </w:pPr>
      </w:pPrChange>
    </w:pPr>
    <w:rPr>
      <w:b/>
      <w:sz w:val="36"/>
      <w:szCs w:val="36"/>
      <w:rPrChange w:id="2" w:author="SDS Consulting" w:date="2019-06-24T09:00:00Z">
        <w:rPr>
          <w:rFonts w:ascii="Calibri" w:eastAsia="Calibri" w:hAnsi="Calibri" w:cs="Calibri"/>
          <w:b/>
          <w:color w:val="000000"/>
          <w:sz w:val="36"/>
          <w:szCs w:val="36"/>
          <w:lang w:val="fr-FR" w:eastAsia="en-GB" w:bidi="ar-SA"/>
        </w:rPr>
      </w:rPrChange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  <w:pPrChange w:id="3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80" w:after="80" w:line="320" w:lineRule="exact"/>
          <w:jc w:val="both"/>
          <w:outlineLvl w:val="2"/>
        </w:pPr>
      </w:pPrChange>
    </w:pPr>
    <w:rPr>
      <w:b/>
      <w:sz w:val="28"/>
      <w:szCs w:val="28"/>
      <w:rPrChange w:id="3" w:author="SDS Consulting" w:date="2019-06-24T09:00:00Z">
        <w:rPr>
          <w:rFonts w:ascii="Calibri" w:eastAsia="Calibri" w:hAnsi="Calibri" w:cs="Calibri"/>
          <w:b/>
          <w:color w:val="000000"/>
          <w:sz w:val="28"/>
          <w:szCs w:val="28"/>
          <w:lang w:val="fr-FR" w:eastAsia="en-GB" w:bidi="ar-SA"/>
        </w:rPr>
      </w:rPrChange>
    </w:rPr>
  </w:style>
  <w:style w:type="paragraph" w:styleId="Titre4">
    <w:name w:val="heading 4"/>
    <w:basedOn w:val="Normal"/>
    <w:next w:val="Normal"/>
    <w:link w:val="Titre4Car"/>
    <w:pPr>
      <w:keepNext/>
      <w:keepLines/>
      <w:spacing w:after="40"/>
      <w:outlineLvl w:val="3"/>
      <w:pPrChange w:id="4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40" w:after="40" w:line="320" w:lineRule="exact"/>
          <w:jc w:val="both"/>
          <w:outlineLvl w:val="3"/>
        </w:pPr>
      </w:pPrChange>
    </w:pPr>
    <w:rPr>
      <w:b/>
      <w:sz w:val="24"/>
      <w:szCs w:val="24"/>
      <w:rPrChange w:id="4" w:author="SDS Consulting" w:date="2019-06-24T09:00:00Z">
        <w:rPr>
          <w:rFonts w:ascii="Calibri" w:eastAsia="Calibri" w:hAnsi="Calibri" w:cs="Calibri"/>
          <w:b/>
          <w:color w:val="000000"/>
          <w:sz w:val="24"/>
          <w:szCs w:val="24"/>
          <w:lang w:val="fr-FR" w:eastAsia="en-GB" w:bidi="ar-SA"/>
        </w:rPr>
      </w:rPrChange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  <w:pPrChange w:id="5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20" w:after="40" w:line="320" w:lineRule="exact"/>
          <w:jc w:val="both"/>
          <w:outlineLvl w:val="4"/>
        </w:pPr>
      </w:pPrChange>
    </w:pPr>
    <w:rPr>
      <w:b/>
      <w:rPrChange w:id="5" w:author="SDS Consulting" w:date="2019-06-24T09:00:00Z">
        <w:rPr>
          <w:rFonts w:ascii="Calibri" w:eastAsia="Calibri" w:hAnsi="Calibri" w:cs="Calibri"/>
          <w:b/>
          <w:color w:val="000000"/>
          <w:sz w:val="22"/>
          <w:szCs w:val="22"/>
          <w:lang w:val="fr-FR" w:eastAsia="en-GB" w:bidi="ar-SA"/>
        </w:rPr>
      </w:rPrChange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  <w:pPrChange w:id="6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00" w:after="40" w:line="320" w:lineRule="exact"/>
          <w:jc w:val="both"/>
          <w:outlineLvl w:val="5"/>
        </w:pPr>
      </w:pPrChange>
    </w:pPr>
    <w:rPr>
      <w:b/>
      <w:sz w:val="20"/>
      <w:szCs w:val="20"/>
      <w:rPrChange w:id="6" w:author="SDS Consulting" w:date="2019-06-24T09:00:00Z">
        <w:rPr>
          <w:rFonts w:ascii="Calibri" w:eastAsia="Calibri" w:hAnsi="Calibri" w:cs="Calibri"/>
          <w:b/>
          <w:color w:val="000000"/>
          <w:lang w:val="fr-FR" w:eastAsia="en-GB" w:bidi="ar-SA"/>
        </w:rPr>
      </w:rPrChang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2E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  <w:pPrChange w:id="7" w:author="SDS Consulting" w:date="2019-06-24T09:00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before="240"/>
          <w:jc w:val="both"/>
        </w:pPr>
      </w:pPrChange>
    </w:pPr>
    <w:rPr>
      <w:rPrChange w:id="7" w:author="SDS Consulting" w:date="2019-06-24T09:00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character" w:customStyle="1" w:styleId="En-tteCar">
    <w:name w:val="En-tête Car"/>
    <w:basedOn w:val="Policepardfaut"/>
    <w:link w:val="En-tte"/>
    <w:uiPriority w:val="99"/>
    <w:rsid w:val="007D30D0"/>
    <w:rPr>
      <w:rFonts w:ascii="Calibri" w:eastAsia="Calibri" w:hAnsi="Calibri" w:cs="Calibri"/>
      <w:color w:val="000000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  <w:pPrChange w:id="8" w:author="SDS Consulting" w:date="2019-06-24T09:00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before="240"/>
          <w:jc w:val="both"/>
        </w:pPr>
      </w:pPrChange>
    </w:pPr>
    <w:rPr>
      <w:rPrChange w:id="8" w:author="SDS Consulting" w:date="2019-06-24T09:00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character" w:customStyle="1" w:styleId="PieddepageCar">
    <w:name w:val="Pied de page Car"/>
    <w:basedOn w:val="Policepardfaut"/>
    <w:link w:val="Pieddepage"/>
    <w:uiPriority w:val="99"/>
    <w:rsid w:val="007D30D0"/>
    <w:rPr>
      <w:rFonts w:ascii="Calibri" w:eastAsia="Calibri" w:hAnsi="Calibri" w:cs="Calibri"/>
      <w:color w:val="000000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40F"/>
    <w:rPr>
      <w:rFonts w:ascii="Segoe UI" w:hAnsi="Segoe UI" w:cs="Segoe UI"/>
      <w:sz w:val="18"/>
      <w:szCs w:val="18"/>
      <w:lang w:val="en-US"/>
    </w:rPr>
  </w:style>
  <w:style w:type="character" w:customStyle="1" w:styleId="Titre1Car">
    <w:name w:val="Titre 1 Car"/>
    <w:basedOn w:val="Policepardfaut"/>
    <w:link w:val="Titre1"/>
    <w:rsid w:val="007F72D8"/>
    <w:rPr>
      <w:rFonts w:ascii="Calibri" w:eastAsia="Calibri" w:hAnsi="Calibri" w:cs="Calibri"/>
      <w:b/>
      <w:color w:val="000000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rsid w:val="007F72D8"/>
    <w:rPr>
      <w:rFonts w:ascii="Calibri" w:eastAsia="Calibri" w:hAnsi="Calibri" w:cs="Calibri"/>
      <w:b/>
      <w:color w:val="000000"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rsid w:val="007F72D8"/>
    <w:rPr>
      <w:rFonts w:ascii="Calibri" w:eastAsia="Calibri" w:hAnsi="Calibri" w:cs="Calibri"/>
      <w:b/>
      <w:color w:val="000000"/>
      <w:sz w:val="28"/>
      <w:szCs w:val="28"/>
      <w:lang w:eastAsia="en-GB"/>
    </w:rPr>
  </w:style>
  <w:style w:type="character" w:customStyle="1" w:styleId="Titre4Car">
    <w:name w:val="Titre 4 Car"/>
    <w:basedOn w:val="Policepardfaut"/>
    <w:link w:val="Titre4"/>
    <w:rsid w:val="007F72D8"/>
    <w:rPr>
      <w:rFonts w:ascii="Calibri" w:eastAsia="Calibri" w:hAnsi="Calibri" w:cs="Calibri"/>
      <w:b/>
      <w:color w:val="000000"/>
      <w:sz w:val="24"/>
      <w:szCs w:val="24"/>
      <w:lang w:eastAsia="en-GB"/>
    </w:rPr>
  </w:style>
  <w:style w:type="character" w:customStyle="1" w:styleId="Titre5Car">
    <w:name w:val="Titre 5 Car"/>
    <w:basedOn w:val="Policepardfaut"/>
    <w:link w:val="Titre5"/>
    <w:rsid w:val="007F72D8"/>
    <w:rPr>
      <w:rFonts w:ascii="Calibri" w:eastAsia="Calibri" w:hAnsi="Calibri" w:cs="Calibri"/>
      <w:b/>
      <w:color w:val="000000"/>
      <w:lang w:eastAsia="en-GB"/>
    </w:rPr>
  </w:style>
  <w:style w:type="character" w:customStyle="1" w:styleId="Titre6Car">
    <w:name w:val="Titre 6 Car"/>
    <w:basedOn w:val="Policepardfaut"/>
    <w:link w:val="Titre6"/>
    <w:rsid w:val="007F72D8"/>
    <w:rPr>
      <w:rFonts w:ascii="Calibri" w:eastAsia="Calibri" w:hAnsi="Calibri" w:cs="Calibri"/>
      <w:b/>
      <w:color w:val="000000"/>
      <w:sz w:val="20"/>
      <w:szCs w:val="20"/>
      <w:lang w:eastAsia="en-GB"/>
    </w:rPr>
  </w:style>
  <w:style w:type="table" w:customStyle="1" w:styleId="TableNormal1">
    <w:name w:val="Table Normal1"/>
    <w:rsid w:val="007F72D8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</w:pPr>
    <w:rPr>
      <w:rFonts w:ascii="Calibri" w:eastAsia="Calibri" w:hAnsi="Calibri" w:cs="Calibri"/>
      <w:color w:val="000000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keepLines/>
      <w:spacing w:before="480" w:after="120"/>
      <w:pPrChange w:id="9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480" w:after="120" w:line="320" w:lineRule="exact"/>
          <w:jc w:val="both"/>
        </w:pPr>
      </w:pPrChange>
    </w:pPr>
    <w:rPr>
      <w:b/>
      <w:sz w:val="72"/>
      <w:szCs w:val="72"/>
      <w:rPrChange w:id="9" w:author="SDS Consulting" w:date="2019-06-24T09:00:00Z">
        <w:rPr>
          <w:rFonts w:ascii="Calibri" w:eastAsia="Calibri" w:hAnsi="Calibri" w:cs="Calibri"/>
          <w:b/>
          <w:color w:val="000000"/>
          <w:sz w:val="72"/>
          <w:szCs w:val="72"/>
          <w:lang w:val="fr-FR" w:eastAsia="en-GB" w:bidi="ar-SA"/>
        </w:rPr>
      </w:rPrChange>
    </w:rPr>
  </w:style>
  <w:style w:type="character" w:customStyle="1" w:styleId="TitreCar">
    <w:name w:val="Titre Car"/>
    <w:basedOn w:val="Policepardfaut"/>
    <w:link w:val="Titre"/>
    <w:rsid w:val="007F72D8"/>
    <w:rPr>
      <w:rFonts w:ascii="Calibri" w:eastAsia="Calibri" w:hAnsi="Calibri" w:cs="Calibri"/>
      <w:b/>
      <w:color w:val="000000"/>
      <w:sz w:val="72"/>
      <w:szCs w:val="72"/>
      <w:lang w:eastAsia="en-GB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  <w:pPrChange w:id="10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80" w:line="320" w:lineRule="exact"/>
          <w:jc w:val="both"/>
        </w:pPr>
      </w:pPrChange>
    </w:pPr>
    <w:rPr>
      <w:rFonts w:ascii="Georgia" w:eastAsia="Georgia" w:hAnsi="Georgia" w:cs="Georgia"/>
      <w:i/>
      <w:color w:val="666666"/>
      <w:sz w:val="48"/>
      <w:szCs w:val="48"/>
      <w:rPrChange w:id="10" w:author="SDS Consulting" w:date="2019-06-24T09:00:00Z">
        <w:rPr>
          <w:rFonts w:ascii="Georgia" w:eastAsia="Georgia" w:hAnsi="Georgia" w:cs="Georgia"/>
          <w:i/>
          <w:color w:val="666666"/>
          <w:sz w:val="48"/>
          <w:szCs w:val="48"/>
          <w:lang w:val="fr-FR" w:eastAsia="en-GB" w:bidi="ar-SA"/>
        </w:rPr>
      </w:rPrChange>
    </w:rPr>
  </w:style>
  <w:style w:type="character" w:customStyle="1" w:styleId="Sous-titreCar">
    <w:name w:val="Sous-titre Car"/>
    <w:basedOn w:val="Policepardfaut"/>
    <w:link w:val="Sous-titre"/>
    <w:rsid w:val="007F72D8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customStyle="1" w:styleId="Fiche-Normal">
    <w:name w:val="Fiche-Normal"/>
    <w:basedOn w:val="Normal"/>
    <w:link w:val="Fiche-NormalCar"/>
    <w:qFormat/>
    <w:rsid w:val="00152B3B"/>
    <w:pPr>
      <w:ind w:left="57" w:right="57"/>
      <w:pPrChange w:id="11" w:author="SDS Consulting" w:date="2019-06-24T09:00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57" w:right="57"/>
          <w:jc w:val="both"/>
        </w:pPr>
      </w:pPrChange>
    </w:pPr>
    <w:rPr>
      <w:rFonts w:ascii="Arial" w:eastAsia="Arial" w:hAnsi="Arial" w:cs="Arial"/>
      <w:sz w:val="24"/>
      <w:szCs w:val="24"/>
      <w:rPrChange w:id="11" w:author="SDS Consulting" w:date="2019-06-24T09:00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7F72D8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7F72D8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7"/>
      </w:numPr>
      <w:ind w:left="426"/>
      <w:pPrChange w:id="12" w:author="SDS Consulting" w:date="2019-06-24T09:00:00Z">
        <w:pPr>
          <w:numPr>
            <w:numId w:val="7"/>
          </w:num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777" w:right="57" w:hanging="360"/>
          <w:jc w:val="both"/>
        </w:pPr>
      </w:pPrChange>
    </w:pPr>
    <w:rPr>
      <w:rPrChange w:id="12" w:author="SDS Consulting" w:date="2019-06-24T09:00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7F72D8"/>
    <w:rPr>
      <w:rFonts w:ascii="Arial" w:eastAsia="Arial" w:hAnsi="Arial" w:cs="Arial"/>
      <w:b/>
      <w:i/>
      <w:color w:val="000000"/>
      <w:sz w:val="24"/>
      <w:szCs w:val="24"/>
      <w:lang w:eastAsia="en-GB"/>
    </w:rPr>
  </w:style>
  <w:style w:type="character" w:customStyle="1" w:styleId="Fiche-Normal-Car">
    <w:name w:val="Fiche-Normal-§ Car"/>
    <w:basedOn w:val="Fiche-NormalCar"/>
    <w:link w:val="Fiche-Normal-"/>
    <w:rsid w:val="007F72D8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7F72D8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7F72D8"/>
    <w:rPr>
      <w:rFonts w:ascii="Arial" w:eastAsia="Arial" w:hAnsi="Arial" w:cs="Arial"/>
      <w:b/>
      <w:color w:val="000000"/>
      <w:sz w:val="32"/>
      <w:szCs w:val="24"/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7F72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36B"/>
    <w:pPr>
      <w:spacing w:line="240" w:lineRule="auto"/>
      <w:pPrChange w:id="13" w:author="SDS Consulting" w:date="2019-06-24T09:00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/>
          <w:jc w:val="both"/>
        </w:pPr>
      </w:pPrChange>
    </w:pPr>
    <w:rPr>
      <w:sz w:val="20"/>
      <w:szCs w:val="20"/>
      <w:rPrChange w:id="13" w:author="SDS Consulting" w:date="2019-06-24T09:00:00Z">
        <w:rPr>
          <w:rFonts w:ascii="Calibri" w:eastAsia="Calibri" w:hAnsi="Calibri" w:cs="Calibri"/>
          <w:color w:val="000000"/>
          <w:lang w:val="fr-FR" w:eastAsia="en-GB" w:bidi="ar-SA"/>
        </w:rPr>
      </w:rPrChange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72D8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72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72D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Rvision">
    <w:name w:val="Revision"/>
    <w:hidden/>
    <w:uiPriority w:val="99"/>
    <w:semiHidden/>
    <w:rsid w:val="0006236B"/>
    <w:pPr>
      <w:spacing w:before="240" w:after="0" w:line="240" w:lineRule="auto"/>
      <w:jc w:val="both"/>
      <w:pPrChange w:id="14" w:author="SDS Consulting" w:date="2019-06-24T09:00:00Z">
        <w:pPr>
          <w:spacing w:before="240"/>
          <w:jc w:val="both"/>
        </w:pPr>
      </w:pPrChange>
    </w:pPr>
    <w:rPr>
      <w:rFonts w:ascii="Calibri" w:eastAsia="Calibri" w:hAnsi="Calibri" w:cs="Calibri"/>
      <w:color w:val="000000"/>
      <w:lang w:eastAsia="en-GB"/>
      <w:rPrChange w:id="14" w:author="SDS Consulting" w:date="2019-06-24T09:00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table" w:customStyle="1" w:styleId="Grilledutableau1">
    <w:name w:val="Grille du tableau1"/>
    <w:basedOn w:val="TableauNormal"/>
    <w:next w:val="Grilledutableau"/>
    <w:uiPriority w:val="39"/>
    <w:rsid w:val="007F72D8"/>
    <w:pPr>
      <w:spacing w:before="24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uiPriority w:val="59"/>
    <w:rsid w:val="007F72D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59"/>
    <w:rsid w:val="007F72D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589D6-30EA-4166-8B54-9B756D17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SD</cp:lastModifiedBy>
  <cp:revision>3</cp:revision>
  <dcterms:created xsi:type="dcterms:W3CDTF">2018-12-11T16:14:00Z</dcterms:created>
  <dcterms:modified xsi:type="dcterms:W3CDTF">2019-07-23T20:36:00Z</dcterms:modified>
</cp:coreProperties>
</file>